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61425" w14:textId="2FA701DD" w:rsidR="003B722F" w:rsidRDefault="003B722F" w:rsidP="003B722F">
      <w:pPr>
        <w:spacing w:after="0" w:line="240" w:lineRule="auto"/>
        <w:rPr>
          <w:rFonts w:ascii="Times New Roman" w:eastAsia="Times New Roman" w:hAnsi="Times New Roman" w:cs="Times New Roman"/>
          <w:b/>
          <w:color w:val="000000"/>
          <w:sz w:val="24"/>
          <w:szCs w:val="24"/>
          <w:lang w:val="en-US" w:eastAsia="pt-BR"/>
        </w:rPr>
      </w:pPr>
      <w:bookmarkStart w:id="0" w:name="_GoBack"/>
      <w:bookmarkEnd w:id="0"/>
      <w:r>
        <w:rPr>
          <w:rFonts w:ascii="Times New Roman" w:eastAsia="Times New Roman" w:hAnsi="Times New Roman" w:cs="Times New Roman"/>
          <w:b/>
          <w:color w:val="000000"/>
          <w:sz w:val="24"/>
          <w:szCs w:val="24"/>
          <w:lang w:val="en-US" w:eastAsia="pt-BR"/>
        </w:rPr>
        <w:t>REV1</w:t>
      </w:r>
    </w:p>
    <w:p w14:paraId="2D6FA8AF" w14:textId="77777777" w:rsidR="003B722F" w:rsidRDefault="003B722F" w:rsidP="00945CEB">
      <w:pPr>
        <w:spacing w:after="0" w:line="240" w:lineRule="auto"/>
        <w:rPr>
          <w:ins w:id="1" w:author="Autor"/>
          <w:rFonts w:ascii="Times New Roman" w:eastAsia="Times New Roman" w:hAnsi="Times New Roman" w:cs="Times New Roman"/>
          <w:b/>
          <w:color w:val="000000"/>
          <w:sz w:val="24"/>
          <w:szCs w:val="24"/>
          <w:lang w:val="en-US" w:eastAsia="pt-BR"/>
        </w:rPr>
      </w:pPr>
    </w:p>
    <w:p w14:paraId="5346855C" w14:textId="7564D8C6" w:rsidR="007F4402" w:rsidRPr="00F6092B" w:rsidRDefault="00945CEB" w:rsidP="00945CEB">
      <w:pPr>
        <w:spacing w:after="0" w:line="240" w:lineRule="auto"/>
        <w:rPr>
          <w:rFonts w:ascii="Times New Roman" w:eastAsia="Times New Roman" w:hAnsi="Times New Roman" w:cs="Times New Roman"/>
          <w:b/>
          <w:color w:val="000000"/>
          <w:sz w:val="24"/>
          <w:szCs w:val="24"/>
          <w:lang w:val="en-US" w:eastAsia="pt-BR"/>
        </w:rPr>
      </w:pPr>
      <w:r w:rsidRPr="00C5518B">
        <w:rPr>
          <w:rFonts w:ascii="Times New Roman" w:eastAsia="Times New Roman" w:hAnsi="Times New Roman" w:cs="Times New Roman"/>
          <w:b/>
          <w:color w:val="000000"/>
          <w:sz w:val="24"/>
          <w:szCs w:val="24"/>
          <w:lang w:val="en-US" w:eastAsia="pt-BR"/>
          <w:rPrChange w:id="2" w:author="Autor">
            <w:rPr>
              <w:rFonts w:ascii="Times New Roman" w:eastAsia="Times New Roman" w:hAnsi="Times New Roman" w:cs="Times New Roman"/>
              <w:b/>
              <w:color w:val="000000"/>
              <w:sz w:val="24"/>
              <w:szCs w:val="24"/>
              <w:lang w:eastAsia="pt-BR"/>
            </w:rPr>
          </w:rPrChange>
        </w:rPr>
        <w:t>50/XX</w:t>
      </w:r>
      <w:r w:rsidR="007F4402" w:rsidRPr="00C5518B">
        <w:rPr>
          <w:rFonts w:ascii="Times New Roman" w:eastAsia="Times New Roman" w:hAnsi="Times New Roman" w:cs="Times New Roman"/>
          <w:b/>
          <w:color w:val="000000"/>
          <w:sz w:val="24"/>
          <w:szCs w:val="24"/>
          <w:lang w:val="en-US" w:eastAsia="pt-BR"/>
          <w:rPrChange w:id="3" w:author="Autor">
            <w:rPr>
              <w:rFonts w:ascii="Times New Roman" w:eastAsia="Times New Roman" w:hAnsi="Times New Roman" w:cs="Times New Roman"/>
              <w:b/>
              <w:color w:val="000000"/>
              <w:sz w:val="24"/>
              <w:szCs w:val="24"/>
              <w:lang w:eastAsia="pt-BR"/>
            </w:rPr>
          </w:rPrChange>
        </w:rPr>
        <w:t>. Access to medicines</w:t>
      </w:r>
      <w:r w:rsidR="00533313">
        <w:rPr>
          <w:rFonts w:ascii="Times New Roman" w:eastAsia="Times New Roman" w:hAnsi="Times New Roman" w:cs="Times New Roman"/>
          <w:b/>
          <w:color w:val="000000"/>
          <w:sz w:val="24"/>
          <w:szCs w:val="24"/>
          <w:lang w:val="en-US" w:eastAsia="pt-BR"/>
        </w:rPr>
        <w:t>,</w:t>
      </w:r>
      <w:r w:rsidR="007F4402" w:rsidRPr="00C5518B">
        <w:rPr>
          <w:rFonts w:ascii="Times New Roman" w:eastAsia="Times New Roman" w:hAnsi="Times New Roman" w:cs="Times New Roman"/>
          <w:b/>
          <w:color w:val="000000"/>
          <w:sz w:val="24"/>
          <w:szCs w:val="24"/>
          <w:lang w:val="en-US" w:eastAsia="pt-BR"/>
          <w:rPrChange w:id="4" w:author="Autor">
            <w:rPr>
              <w:rFonts w:ascii="Times New Roman" w:eastAsia="Times New Roman" w:hAnsi="Times New Roman" w:cs="Times New Roman"/>
              <w:b/>
              <w:color w:val="000000"/>
              <w:sz w:val="24"/>
              <w:szCs w:val="24"/>
              <w:lang w:eastAsia="pt-BR"/>
            </w:rPr>
          </w:rPrChange>
        </w:rPr>
        <w:t xml:space="preserve"> vaccines</w:t>
      </w:r>
      <w:r w:rsidR="00533313">
        <w:rPr>
          <w:rFonts w:ascii="Times New Roman" w:eastAsia="Times New Roman" w:hAnsi="Times New Roman" w:cs="Times New Roman"/>
          <w:b/>
          <w:color w:val="000000"/>
          <w:sz w:val="24"/>
          <w:szCs w:val="24"/>
          <w:lang w:val="en-US" w:eastAsia="pt-BR"/>
        </w:rPr>
        <w:t>, and other health products</w:t>
      </w:r>
      <w:r w:rsidR="007F4402" w:rsidRPr="00F6092B">
        <w:rPr>
          <w:rFonts w:ascii="Times New Roman" w:eastAsia="Times New Roman" w:hAnsi="Times New Roman" w:cs="Times New Roman"/>
          <w:b/>
          <w:color w:val="000000"/>
          <w:sz w:val="24"/>
          <w:szCs w:val="24"/>
          <w:lang w:val="en-US" w:eastAsia="pt-BR"/>
        </w:rPr>
        <w:t xml:space="preserve"> in the context of the right of everyone to the enjoyment of the highest attainable standard of physical and mental health</w:t>
      </w:r>
    </w:p>
    <w:p w14:paraId="4A9DA7BB" w14:textId="77777777" w:rsidR="007F4402" w:rsidRPr="00F6092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5376F203" w14:textId="77777777" w:rsidR="007F4402" w:rsidRPr="00F6092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r w:rsidRPr="00F6092B">
        <w:rPr>
          <w:rFonts w:ascii="Times New Roman" w:eastAsia="Times New Roman" w:hAnsi="Times New Roman" w:cs="Times New Roman"/>
          <w:color w:val="000000"/>
          <w:sz w:val="24"/>
          <w:szCs w:val="24"/>
          <w:lang w:val="en-US" w:eastAsia="pt-BR"/>
        </w:rPr>
        <w:t>The Human Rights Council,</w:t>
      </w:r>
    </w:p>
    <w:p w14:paraId="1D388CE0" w14:textId="77777777" w:rsidR="007F4402" w:rsidRPr="00F6092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152F43E5" w14:textId="54E54C76" w:rsidR="007F4402" w:rsidRPr="00F6092B" w:rsidRDefault="00945CEB" w:rsidP="007F4402">
      <w:pPr>
        <w:spacing w:after="0" w:line="240" w:lineRule="auto"/>
        <w:jc w:val="both"/>
        <w:rPr>
          <w:rFonts w:ascii="Times New Roman" w:eastAsia="Times New Roman" w:hAnsi="Times New Roman" w:cs="Times New Roman"/>
          <w:color w:val="000000"/>
          <w:sz w:val="24"/>
          <w:szCs w:val="24"/>
          <w:lang w:val="en-US" w:eastAsia="pt-BR"/>
        </w:rPr>
      </w:pPr>
      <w:r w:rsidRPr="00F6092B">
        <w:rPr>
          <w:rFonts w:ascii="Times New Roman" w:eastAsia="Times New Roman" w:hAnsi="Times New Roman" w:cs="Times New Roman"/>
          <w:color w:val="000000"/>
          <w:sz w:val="24"/>
          <w:szCs w:val="24"/>
          <w:lang w:val="en-US" w:eastAsia="pt-BR"/>
        </w:rPr>
        <w:t xml:space="preserve">PP1. </w:t>
      </w:r>
      <w:r w:rsidR="007F4402" w:rsidRPr="00F6092B">
        <w:rPr>
          <w:rFonts w:ascii="Times New Roman" w:eastAsia="Times New Roman" w:hAnsi="Times New Roman" w:cs="Times New Roman"/>
          <w:color w:val="000000"/>
          <w:sz w:val="24"/>
          <w:szCs w:val="24"/>
          <w:lang w:val="en-US" w:eastAsia="pt-BR"/>
        </w:rPr>
        <w:t>Guided by the purposes and principles of the Charter of the United Nations, Reaffirming the Universal Declaration of Human Rights,</w:t>
      </w:r>
    </w:p>
    <w:p w14:paraId="1D811BFC" w14:textId="77777777" w:rsidR="007F4402" w:rsidRPr="00F6092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514C63C2" w14:textId="7BB33915" w:rsidR="007F4402" w:rsidRPr="00F6092B" w:rsidRDefault="00945CEB" w:rsidP="007F4402">
      <w:pPr>
        <w:spacing w:after="0" w:line="240" w:lineRule="auto"/>
        <w:jc w:val="both"/>
        <w:rPr>
          <w:rFonts w:ascii="Times New Roman" w:eastAsia="Times New Roman" w:hAnsi="Times New Roman" w:cs="Times New Roman"/>
          <w:color w:val="000000"/>
          <w:sz w:val="24"/>
          <w:szCs w:val="24"/>
          <w:lang w:val="en-US" w:eastAsia="pt-BR"/>
        </w:rPr>
      </w:pPr>
      <w:r w:rsidRPr="00F6092B">
        <w:rPr>
          <w:rFonts w:ascii="Times New Roman" w:eastAsia="Times New Roman" w:hAnsi="Times New Roman" w:cs="Times New Roman"/>
          <w:color w:val="000000"/>
          <w:sz w:val="24"/>
          <w:szCs w:val="24"/>
          <w:lang w:val="en-US" w:eastAsia="pt-BR"/>
        </w:rPr>
        <w:t xml:space="preserve">PP2. </w:t>
      </w:r>
      <w:r w:rsidR="007F4402" w:rsidRPr="00F6092B">
        <w:rPr>
          <w:rFonts w:ascii="Times New Roman" w:eastAsia="Times New Roman" w:hAnsi="Times New Roman" w:cs="Times New Roman"/>
          <w:color w:val="000000"/>
          <w:sz w:val="24"/>
          <w:szCs w:val="24"/>
          <w:lang w:val="en-US" w:eastAsia="pt-BR"/>
        </w:rPr>
        <w:t>Reaffirming also that the right of everyone to the enjoyment of the highest attainable standard of physical and mental health is a human right as reflected in, inter alia, the Universal Declaration of Human Rights, the International Covenant on Economic, Social and Cultural Rights and the Convention on the Rights of the Child, and, with respect to non-discrimination, in the International Convention on the Elimination of All Forms of Racial Discrimination, the Convention on the Elimination of All Forms of Discrimination against Women and the Convention on the Rights of Persons with Disabilities, and that the Constitution of the World Health Organization also recognizes the enjoyment of the highest attainable standard of health as a fundamental right of every human being, without distinction of race, religion, political belief, economic or social condition,</w:t>
      </w:r>
    </w:p>
    <w:p w14:paraId="32914C40" w14:textId="77777777" w:rsidR="004606F6" w:rsidRPr="00F6092B" w:rsidRDefault="004606F6" w:rsidP="007F4402">
      <w:pPr>
        <w:spacing w:after="0" w:line="240" w:lineRule="auto"/>
        <w:jc w:val="both"/>
        <w:rPr>
          <w:rFonts w:ascii="Times New Roman" w:eastAsia="Times New Roman" w:hAnsi="Times New Roman" w:cs="Times New Roman"/>
          <w:color w:val="000000"/>
          <w:sz w:val="24"/>
          <w:szCs w:val="24"/>
          <w:lang w:val="en-US" w:eastAsia="pt-BR"/>
        </w:rPr>
      </w:pPr>
    </w:p>
    <w:p w14:paraId="221DC20E" w14:textId="11B89B91" w:rsidR="007F3040" w:rsidRDefault="00945CEB" w:rsidP="007F4402">
      <w:pPr>
        <w:spacing w:after="0" w:line="240" w:lineRule="auto"/>
        <w:jc w:val="both"/>
        <w:rPr>
          <w:rFonts w:ascii="Times New Roman" w:eastAsia="Times New Roman" w:hAnsi="Times New Roman" w:cs="Times New Roman"/>
          <w:color w:val="000000"/>
          <w:sz w:val="24"/>
          <w:szCs w:val="24"/>
          <w:lang w:val="en-US" w:eastAsia="pt-BR"/>
        </w:rPr>
      </w:pPr>
      <w:r w:rsidRPr="00F6092B">
        <w:rPr>
          <w:rFonts w:ascii="Times New Roman" w:eastAsia="Times New Roman" w:hAnsi="Times New Roman" w:cs="Times New Roman"/>
          <w:color w:val="000000"/>
          <w:sz w:val="24"/>
          <w:szCs w:val="24"/>
          <w:lang w:val="en-US" w:eastAsia="pt-BR"/>
        </w:rPr>
        <w:t xml:space="preserve">PP3. </w:t>
      </w:r>
      <w:r w:rsidR="007F4402" w:rsidRPr="00F6092B">
        <w:rPr>
          <w:rFonts w:ascii="Times New Roman" w:eastAsia="Times New Roman" w:hAnsi="Times New Roman" w:cs="Times New Roman"/>
          <w:color w:val="000000"/>
          <w:sz w:val="24"/>
          <w:szCs w:val="24"/>
          <w:lang w:val="en-US" w:eastAsia="pt-BR"/>
        </w:rPr>
        <w:t xml:space="preserve">Recalling Human Rights Council resolution </w:t>
      </w:r>
      <w:r w:rsidR="007F3040" w:rsidRPr="00F6092B">
        <w:rPr>
          <w:rFonts w:ascii="Times New Roman" w:eastAsia="Times New Roman" w:hAnsi="Times New Roman" w:cs="Times New Roman"/>
          <w:color w:val="000000"/>
          <w:sz w:val="24"/>
          <w:szCs w:val="24"/>
          <w:lang w:val="en-US" w:eastAsia="pt-BR"/>
        </w:rPr>
        <w:t>41/10</w:t>
      </w:r>
      <w:r w:rsidR="007F4402" w:rsidRPr="00F6092B">
        <w:rPr>
          <w:rFonts w:ascii="Times New Roman" w:eastAsia="Times New Roman" w:hAnsi="Times New Roman" w:cs="Times New Roman"/>
          <w:color w:val="000000"/>
          <w:sz w:val="24"/>
          <w:szCs w:val="24"/>
          <w:lang w:val="en-US" w:eastAsia="pt-BR"/>
        </w:rPr>
        <w:t xml:space="preserve"> of </w:t>
      </w:r>
      <w:r w:rsidR="007F3040" w:rsidRPr="00F6092B">
        <w:rPr>
          <w:rFonts w:ascii="Times New Roman" w:eastAsia="Times New Roman" w:hAnsi="Times New Roman" w:cs="Times New Roman"/>
          <w:color w:val="000000"/>
          <w:sz w:val="24"/>
          <w:szCs w:val="24"/>
          <w:lang w:val="en-US" w:eastAsia="pt-BR"/>
        </w:rPr>
        <w:t>1</w:t>
      </w:r>
      <w:r w:rsidR="007F4402" w:rsidRPr="00F6092B">
        <w:rPr>
          <w:rFonts w:ascii="Times New Roman" w:eastAsia="Times New Roman" w:hAnsi="Times New Roman" w:cs="Times New Roman"/>
          <w:color w:val="000000"/>
          <w:sz w:val="24"/>
          <w:szCs w:val="24"/>
          <w:lang w:val="en-US" w:eastAsia="pt-BR"/>
        </w:rPr>
        <w:t>1 July 201</w:t>
      </w:r>
      <w:r w:rsidR="007F3040" w:rsidRPr="00F6092B">
        <w:rPr>
          <w:rFonts w:ascii="Times New Roman" w:eastAsia="Times New Roman" w:hAnsi="Times New Roman" w:cs="Times New Roman"/>
          <w:color w:val="000000"/>
          <w:sz w:val="24"/>
          <w:szCs w:val="24"/>
          <w:lang w:val="en-US" w:eastAsia="pt-BR"/>
        </w:rPr>
        <w:t>9</w:t>
      </w:r>
      <w:r w:rsidR="007F4402" w:rsidRPr="00F6092B">
        <w:rPr>
          <w:rFonts w:ascii="Times New Roman" w:eastAsia="Times New Roman" w:hAnsi="Times New Roman" w:cs="Times New Roman"/>
          <w:color w:val="000000"/>
          <w:sz w:val="24"/>
          <w:szCs w:val="24"/>
          <w:lang w:val="en-US" w:eastAsia="pt-BR"/>
        </w:rPr>
        <w:t xml:space="preserve"> and all relevant previous resolutions and decisions on the right of everyone to the enjoyment of the highest attainable standard of physical and mental health adopted by the Council, the General Assembly and the Commission on Human Rights,</w:t>
      </w:r>
      <w:r w:rsidR="00452BED">
        <w:rPr>
          <w:rFonts w:ascii="Times New Roman" w:eastAsia="Times New Roman" w:hAnsi="Times New Roman" w:cs="Times New Roman"/>
          <w:color w:val="000000"/>
          <w:sz w:val="24"/>
          <w:szCs w:val="24"/>
          <w:lang w:val="en-US" w:eastAsia="pt-BR"/>
        </w:rPr>
        <w:t xml:space="preserve"> </w:t>
      </w:r>
      <w:r w:rsidR="00251821">
        <w:rPr>
          <w:rFonts w:ascii="Times New Roman" w:eastAsia="Times New Roman" w:hAnsi="Times New Roman" w:cs="Times New Roman"/>
          <w:color w:val="000000"/>
          <w:sz w:val="24"/>
          <w:szCs w:val="24"/>
          <w:lang w:val="en-US" w:eastAsia="pt-BR"/>
        </w:rPr>
        <w:t>including</w:t>
      </w:r>
      <w:r w:rsidR="00452BED">
        <w:rPr>
          <w:rFonts w:ascii="Times New Roman" w:eastAsia="Times New Roman" w:hAnsi="Times New Roman" w:cs="Times New Roman"/>
          <w:color w:val="000000"/>
          <w:sz w:val="24"/>
          <w:szCs w:val="24"/>
          <w:lang w:val="en-US" w:eastAsia="pt-BR"/>
        </w:rPr>
        <w:t xml:space="preserve"> </w:t>
      </w:r>
      <w:r w:rsidR="007F3040" w:rsidRPr="00C5518B">
        <w:rPr>
          <w:rFonts w:ascii="Times New Roman" w:eastAsia="Times New Roman" w:hAnsi="Times New Roman" w:cs="Times New Roman"/>
          <w:color w:val="000000"/>
          <w:sz w:val="24"/>
          <w:szCs w:val="24"/>
          <w:lang w:val="en-US" w:eastAsia="pt-BR"/>
          <w:rPrChange w:id="5" w:author="Autor">
            <w:rPr>
              <w:rFonts w:ascii="Times New Roman" w:eastAsia="Times New Roman" w:hAnsi="Times New Roman" w:cs="Times New Roman"/>
              <w:color w:val="000000"/>
              <w:sz w:val="24"/>
              <w:szCs w:val="24"/>
              <w:lang w:eastAsia="pt-BR"/>
            </w:rPr>
          </w:rPrChange>
        </w:rPr>
        <w:t xml:space="preserve">resolutions </w:t>
      </w:r>
      <w:r w:rsidR="00BB6701">
        <w:rPr>
          <w:rFonts w:ascii="Times New Roman" w:eastAsia="Times New Roman" w:hAnsi="Times New Roman" w:cs="Times New Roman"/>
          <w:color w:val="000000"/>
          <w:sz w:val="24"/>
          <w:szCs w:val="24"/>
          <w:lang w:val="en-US" w:eastAsia="pt-BR"/>
        </w:rPr>
        <w:t xml:space="preserve">44/2 of </w:t>
      </w:r>
      <w:ins w:id="6" w:author="Autor">
        <w:r w:rsidR="00CB124A">
          <w:rPr>
            <w:rFonts w:ascii="Times New Roman" w:eastAsia="Times New Roman" w:hAnsi="Times New Roman" w:cs="Times New Roman"/>
            <w:color w:val="000000"/>
            <w:sz w:val="24"/>
            <w:szCs w:val="24"/>
            <w:lang w:val="en-US" w:eastAsia="pt-BR"/>
          </w:rPr>
          <w:t>16</w:t>
        </w:r>
      </w:ins>
      <w:del w:id="7" w:author="Autor">
        <w:r w:rsidR="00BB6701" w:rsidDel="00CB124A">
          <w:rPr>
            <w:rFonts w:ascii="Times New Roman" w:eastAsia="Times New Roman" w:hAnsi="Times New Roman" w:cs="Times New Roman"/>
            <w:color w:val="000000"/>
            <w:sz w:val="24"/>
            <w:szCs w:val="24"/>
            <w:lang w:val="en-US" w:eastAsia="pt-BR"/>
          </w:rPr>
          <w:delText>21</w:delText>
        </w:r>
      </w:del>
      <w:r w:rsidR="00BB6701">
        <w:rPr>
          <w:rFonts w:ascii="Times New Roman" w:eastAsia="Times New Roman" w:hAnsi="Times New Roman" w:cs="Times New Roman"/>
          <w:color w:val="000000"/>
          <w:sz w:val="24"/>
          <w:szCs w:val="24"/>
          <w:lang w:val="en-US" w:eastAsia="pt-BR"/>
        </w:rPr>
        <w:t xml:space="preserve"> July 2020, </w:t>
      </w:r>
      <w:r w:rsidR="007F3040" w:rsidRPr="00C5518B">
        <w:rPr>
          <w:rFonts w:ascii="Times New Roman" w:eastAsia="Times New Roman" w:hAnsi="Times New Roman" w:cs="Times New Roman"/>
          <w:color w:val="000000"/>
          <w:sz w:val="24"/>
          <w:szCs w:val="24"/>
          <w:lang w:val="en-US" w:eastAsia="pt-BR"/>
          <w:rPrChange w:id="8" w:author="Autor">
            <w:rPr>
              <w:rFonts w:ascii="Times New Roman" w:eastAsia="Times New Roman" w:hAnsi="Times New Roman" w:cs="Times New Roman"/>
              <w:color w:val="000000"/>
              <w:sz w:val="24"/>
              <w:szCs w:val="24"/>
              <w:lang w:eastAsia="pt-BR"/>
            </w:rPr>
          </w:rPrChange>
        </w:rPr>
        <w:t>46/14 of 23 March 2021, 49/25 of 1 April 2022 and 49/19 of 1 April 2022, which highlight the need of ensuring equitable, affordable, timely and universal access for all countries to vaccines in response to the coronavirus disease (COVID-19) pandemic and of promoting and protecting economic, social and cultural rights within the context of addressing inequalities in the recovery from the COVID-19 pandemic</w:t>
      </w:r>
      <w:r w:rsidR="00634A72">
        <w:rPr>
          <w:rFonts w:ascii="Times New Roman" w:eastAsia="Times New Roman" w:hAnsi="Times New Roman" w:cs="Times New Roman"/>
          <w:color w:val="000000"/>
          <w:sz w:val="24"/>
          <w:szCs w:val="24"/>
          <w:lang w:val="en-US" w:eastAsia="pt-BR"/>
        </w:rPr>
        <w:t>,</w:t>
      </w:r>
    </w:p>
    <w:p w14:paraId="57C40A16" w14:textId="77777777" w:rsidR="00A144BC" w:rsidRDefault="00A144BC" w:rsidP="007F4402">
      <w:pPr>
        <w:spacing w:after="0" w:line="240" w:lineRule="auto"/>
        <w:jc w:val="both"/>
        <w:rPr>
          <w:rFonts w:ascii="Times New Roman" w:eastAsia="Times New Roman" w:hAnsi="Times New Roman" w:cs="Times New Roman"/>
          <w:color w:val="000000"/>
          <w:sz w:val="24"/>
          <w:szCs w:val="24"/>
          <w:lang w:val="en-US" w:eastAsia="pt-BR"/>
        </w:rPr>
      </w:pPr>
    </w:p>
    <w:p w14:paraId="3981F4B3" w14:textId="3439A753" w:rsidR="00AB40F4" w:rsidRDefault="00FB32BA" w:rsidP="00AB40F4">
      <w:pPr>
        <w:spacing w:after="0" w:line="240" w:lineRule="auto"/>
        <w:jc w:val="both"/>
        <w:rPr>
          <w:rFonts w:ascii="Times New Roman" w:eastAsia="Times New Roman" w:hAnsi="Times New Roman" w:cs="Times New Roman"/>
          <w:color w:val="000000"/>
          <w:sz w:val="24"/>
          <w:szCs w:val="24"/>
          <w:lang w:val="en-US" w:eastAsia="pt-BR"/>
        </w:rPr>
      </w:pPr>
      <w:ins w:id="9" w:author="Autor">
        <w:r>
          <w:rPr>
            <w:rFonts w:ascii="Times New Roman" w:eastAsia="Times New Roman" w:hAnsi="Times New Roman" w:cs="Times New Roman"/>
            <w:color w:val="000000"/>
            <w:sz w:val="24"/>
            <w:szCs w:val="24"/>
            <w:lang w:val="en-US" w:eastAsia="pt-BR"/>
          </w:rPr>
          <w:t>PP4</w:t>
        </w:r>
      </w:ins>
      <w:del w:id="10" w:author="Autor">
        <w:r w:rsidR="003326FB" w:rsidDel="00FB32BA">
          <w:rPr>
            <w:rFonts w:ascii="Times New Roman" w:eastAsia="Times New Roman" w:hAnsi="Times New Roman" w:cs="Times New Roman"/>
            <w:color w:val="000000"/>
            <w:sz w:val="24"/>
            <w:szCs w:val="24"/>
            <w:lang w:val="en-US" w:eastAsia="pt-BR"/>
          </w:rPr>
          <w:delText>PP3 bis</w:delText>
        </w:r>
      </w:del>
      <w:r w:rsidR="00AB40F4" w:rsidRPr="00723264">
        <w:rPr>
          <w:rFonts w:ascii="Times New Roman" w:eastAsia="Times New Roman" w:hAnsi="Times New Roman" w:cs="Times New Roman"/>
          <w:color w:val="000000"/>
          <w:sz w:val="24"/>
          <w:szCs w:val="24"/>
          <w:lang w:val="en-US" w:eastAsia="pt-BR"/>
        </w:rPr>
        <w:t xml:space="preserve">. Recalling </w:t>
      </w:r>
      <w:r w:rsidR="00B702D6">
        <w:rPr>
          <w:rFonts w:ascii="Times New Roman" w:eastAsia="Times New Roman" w:hAnsi="Times New Roman" w:cs="Times New Roman"/>
          <w:color w:val="000000"/>
          <w:sz w:val="24"/>
          <w:szCs w:val="24"/>
          <w:lang w:val="en-US" w:eastAsia="pt-BR"/>
        </w:rPr>
        <w:t xml:space="preserve">also </w:t>
      </w:r>
      <w:r w:rsidR="00AB40F4" w:rsidRPr="00723264">
        <w:rPr>
          <w:rFonts w:ascii="Times New Roman" w:eastAsia="Times New Roman" w:hAnsi="Times New Roman" w:cs="Times New Roman"/>
          <w:color w:val="000000"/>
          <w:sz w:val="24"/>
          <w:szCs w:val="24"/>
          <w:lang w:val="en-US" w:eastAsia="pt-BR"/>
        </w:rPr>
        <w:t>General Assembly Resolution 74/306 of 11 September 2020, which recognize</w:t>
      </w:r>
      <w:ins w:id="11" w:author="Autor">
        <w:r w:rsidR="00CB124A">
          <w:rPr>
            <w:rFonts w:ascii="Times New Roman" w:eastAsia="Times New Roman" w:hAnsi="Times New Roman" w:cs="Times New Roman"/>
            <w:color w:val="000000"/>
            <w:sz w:val="24"/>
            <w:szCs w:val="24"/>
            <w:lang w:val="en-US" w:eastAsia="pt-BR"/>
          </w:rPr>
          <w:t>s</w:t>
        </w:r>
      </w:ins>
      <w:del w:id="12" w:author="Autor">
        <w:r w:rsidR="00AB40F4" w:rsidRPr="00723264" w:rsidDel="00CB124A">
          <w:rPr>
            <w:rFonts w:ascii="Times New Roman" w:eastAsia="Times New Roman" w:hAnsi="Times New Roman" w:cs="Times New Roman"/>
            <w:color w:val="000000"/>
            <w:sz w:val="24"/>
            <w:szCs w:val="24"/>
            <w:lang w:val="en-US" w:eastAsia="pt-BR"/>
          </w:rPr>
          <w:delText>d</w:delText>
        </w:r>
      </w:del>
      <w:r w:rsidR="00AB40F4" w:rsidRPr="00723264">
        <w:rPr>
          <w:rFonts w:ascii="Times New Roman" w:eastAsia="Times New Roman" w:hAnsi="Times New Roman" w:cs="Times New Roman"/>
          <w:color w:val="000000"/>
          <w:sz w:val="24"/>
          <w:szCs w:val="24"/>
          <w:lang w:val="en-US" w:eastAsia="pt-BR"/>
        </w:rPr>
        <w:t xml:space="preserve"> that the coronavirus disease (COVID-19) pandemic </w:t>
      </w:r>
      <w:del w:id="13" w:author="Autor">
        <w:r w:rsidR="00AB40F4" w:rsidRPr="00723264" w:rsidDel="00CB124A">
          <w:rPr>
            <w:rFonts w:ascii="Times New Roman" w:eastAsia="Times New Roman" w:hAnsi="Times New Roman" w:cs="Times New Roman"/>
            <w:color w:val="000000"/>
            <w:sz w:val="24"/>
            <w:szCs w:val="24"/>
            <w:lang w:val="en-US" w:eastAsia="pt-BR"/>
          </w:rPr>
          <w:delText xml:space="preserve">was </w:delText>
        </w:r>
      </w:del>
      <w:ins w:id="14" w:author="Autor">
        <w:r w:rsidR="00CB124A">
          <w:rPr>
            <w:rFonts w:ascii="Times New Roman" w:eastAsia="Times New Roman" w:hAnsi="Times New Roman" w:cs="Times New Roman"/>
            <w:color w:val="000000"/>
            <w:sz w:val="24"/>
            <w:szCs w:val="24"/>
            <w:lang w:val="en-US" w:eastAsia="pt-BR"/>
          </w:rPr>
          <w:t>is</w:t>
        </w:r>
        <w:r w:rsidR="00CB124A" w:rsidRPr="00723264">
          <w:rPr>
            <w:rFonts w:ascii="Times New Roman" w:eastAsia="Times New Roman" w:hAnsi="Times New Roman" w:cs="Times New Roman"/>
            <w:color w:val="000000"/>
            <w:sz w:val="24"/>
            <w:szCs w:val="24"/>
            <w:lang w:val="en-US" w:eastAsia="pt-BR"/>
          </w:rPr>
          <w:t xml:space="preserve"> </w:t>
        </w:r>
      </w:ins>
      <w:r w:rsidR="00AB40F4" w:rsidRPr="00723264">
        <w:rPr>
          <w:rFonts w:ascii="Times New Roman" w:eastAsia="Times New Roman" w:hAnsi="Times New Roman" w:cs="Times New Roman"/>
          <w:color w:val="000000"/>
          <w:sz w:val="24"/>
          <w:szCs w:val="24"/>
          <w:lang w:val="en-US" w:eastAsia="pt-BR"/>
        </w:rPr>
        <w:t>one of the greatest global challenges in the history of the United Nations and not</w:t>
      </w:r>
      <w:ins w:id="15" w:author="Autor">
        <w:r w:rsidR="00CB124A">
          <w:rPr>
            <w:rFonts w:ascii="Times New Roman" w:eastAsia="Times New Roman" w:hAnsi="Times New Roman" w:cs="Times New Roman"/>
            <w:color w:val="000000"/>
            <w:sz w:val="24"/>
            <w:szCs w:val="24"/>
            <w:lang w:val="en-US" w:eastAsia="pt-BR"/>
          </w:rPr>
          <w:t>ing</w:t>
        </w:r>
      </w:ins>
      <w:del w:id="16" w:author="Autor">
        <w:r w:rsidR="00AB40F4" w:rsidRPr="00723264" w:rsidDel="00CB124A">
          <w:rPr>
            <w:rFonts w:ascii="Times New Roman" w:eastAsia="Times New Roman" w:hAnsi="Times New Roman" w:cs="Times New Roman"/>
            <w:color w:val="000000"/>
            <w:sz w:val="24"/>
            <w:szCs w:val="24"/>
            <w:lang w:val="en-US" w:eastAsia="pt-BR"/>
          </w:rPr>
          <w:delText>ed</w:delText>
        </w:r>
      </w:del>
      <w:r w:rsidR="00AB40F4" w:rsidRPr="00723264">
        <w:rPr>
          <w:rFonts w:ascii="Times New Roman" w:eastAsia="Times New Roman" w:hAnsi="Times New Roman" w:cs="Times New Roman"/>
          <w:color w:val="000000"/>
          <w:sz w:val="24"/>
          <w:szCs w:val="24"/>
          <w:lang w:val="en-US" w:eastAsia="pt-BR"/>
        </w:rPr>
        <w:t xml:space="preserve"> with deep concern its negative impacts on the enjoyment of human rights and the exacerbation of poverty and hunger as well the exacerbation of economic and social inequalities within and among countries, which </w:t>
      </w:r>
      <w:ins w:id="17" w:author="Autor">
        <w:r w:rsidR="00CB124A">
          <w:rPr>
            <w:rFonts w:ascii="Times New Roman" w:eastAsia="Times New Roman" w:hAnsi="Times New Roman" w:cs="Times New Roman"/>
            <w:color w:val="000000"/>
            <w:sz w:val="24"/>
            <w:szCs w:val="24"/>
            <w:lang w:val="en-US" w:eastAsia="pt-BR"/>
          </w:rPr>
          <w:t xml:space="preserve">have </w:t>
        </w:r>
      </w:ins>
      <w:r w:rsidR="00AB40F4" w:rsidRPr="00723264">
        <w:rPr>
          <w:rFonts w:ascii="Times New Roman" w:eastAsia="Times New Roman" w:hAnsi="Times New Roman" w:cs="Times New Roman"/>
          <w:color w:val="000000"/>
          <w:sz w:val="24"/>
          <w:szCs w:val="24"/>
          <w:lang w:val="en-US" w:eastAsia="pt-BR"/>
        </w:rPr>
        <w:t>reversed hard-won development gains and hampered progress towards achieving the 2030 Agenda for Sustainable Developmen</w:t>
      </w:r>
      <w:r w:rsidR="00AB40F4" w:rsidRPr="00634A72">
        <w:rPr>
          <w:rFonts w:ascii="Times New Roman" w:eastAsia="Times New Roman" w:hAnsi="Times New Roman" w:cs="Times New Roman"/>
          <w:color w:val="000000"/>
          <w:sz w:val="24"/>
          <w:szCs w:val="24"/>
          <w:lang w:val="en-US" w:eastAsia="pt-BR"/>
        </w:rPr>
        <w:t>t and all its Goals and targets,</w:t>
      </w:r>
    </w:p>
    <w:p w14:paraId="4995439B" w14:textId="77777777" w:rsidR="00AB40F4" w:rsidRPr="00723264" w:rsidRDefault="00AB40F4" w:rsidP="00AB40F4">
      <w:pPr>
        <w:spacing w:after="0" w:line="240" w:lineRule="auto"/>
        <w:jc w:val="both"/>
        <w:rPr>
          <w:rFonts w:ascii="Times New Roman" w:eastAsia="Times New Roman" w:hAnsi="Times New Roman" w:cs="Times New Roman"/>
          <w:color w:val="000000"/>
          <w:sz w:val="24"/>
          <w:szCs w:val="24"/>
          <w:lang w:val="en-US" w:eastAsia="pt-BR"/>
        </w:rPr>
      </w:pPr>
    </w:p>
    <w:p w14:paraId="16C3C5F6" w14:textId="134BFCF9" w:rsidR="00A144BC"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18" w:author="Autor">
            <w:rPr>
              <w:rFonts w:ascii="Times New Roman" w:eastAsia="Times New Roman" w:hAnsi="Times New Roman" w:cs="Times New Roman"/>
              <w:color w:val="000000"/>
              <w:sz w:val="24"/>
              <w:szCs w:val="24"/>
              <w:lang w:eastAsia="pt-BR"/>
            </w:rPr>
          </w:rPrChange>
        </w:rPr>
      </w:pPr>
      <w:ins w:id="19" w:author="Autor">
        <w:r>
          <w:rPr>
            <w:rFonts w:ascii="Times New Roman" w:eastAsia="Times New Roman" w:hAnsi="Times New Roman" w:cs="Times New Roman"/>
            <w:color w:val="000000"/>
            <w:sz w:val="24"/>
            <w:szCs w:val="24"/>
            <w:lang w:val="en-US" w:eastAsia="pt-BR"/>
          </w:rPr>
          <w:t>PP5</w:t>
        </w:r>
      </w:ins>
      <w:del w:id="20" w:author="Autor">
        <w:r w:rsidR="00A144BC" w:rsidDel="00FB32BA">
          <w:rPr>
            <w:rFonts w:ascii="Times New Roman" w:eastAsia="Times New Roman" w:hAnsi="Times New Roman" w:cs="Times New Roman"/>
            <w:color w:val="000000"/>
            <w:sz w:val="24"/>
            <w:szCs w:val="24"/>
            <w:lang w:val="en-US" w:eastAsia="pt-BR"/>
          </w:rPr>
          <w:delText>PP3</w:delText>
        </w:r>
        <w:r w:rsidR="00BC0BDD" w:rsidDel="00FB32BA">
          <w:rPr>
            <w:rFonts w:ascii="Times New Roman" w:eastAsia="Times New Roman" w:hAnsi="Times New Roman" w:cs="Times New Roman"/>
            <w:color w:val="000000"/>
            <w:sz w:val="24"/>
            <w:szCs w:val="24"/>
            <w:lang w:val="en-US" w:eastAsia="pt-BR"/>
          </w:rPr>
          <w:delText xml:space="preserve"> </w:delText>
        </w:r>
        <w:r w:rsidR="00C3592D" w:rsidDel="00FB32BA">
          <w:rPr>
            <w:rFonts w:ascii="Times New Roman" w:eastAsia="Times New Roman" w:hAnsi="Times New Roman" w:cs="Times New Roman"/>
            <w:color w:val="000000"/>
            <w:sz w:val="24"/>
            <w:szCs w:val="24"/>
            <w:lang w:val="en-US" w:eastAsia="pt-BR"/>
          </w:rPr>
          <w:delText>ter</w:delText>
        </w:r>
      </w:del>
      <w:r w:rsidR="00C3592D">
        <w:rPr>
          <w:rFonts w:ascii="Times New Roman" w:eastAsia="Times New Roman" w:hAnsi="Times New Roman" w:cs="Times New Roman"/>
          <w:color w:val="000000"/>
          <w:sz w:val="24"/>
          <w:szCs w:val="24"/>
          <w:lang w:val="en-US" w:eastAsia="pt-BR"/>
        </w:rPr>
        <w:t>.</w:t>
      </w:r>
      <w:r w:rsidR="00A144BC">
        <w:rPr>
          <w:rFonts w:ascii="Times New Roman" w:eastAsia="Times New Roman" w:hAnsi="Times New Roman" w:cs="Times New Roman"/>
          <w:color w:val="000000"/>
          <w:sz w:val="24"/>
          <w:szCs w:val="24"/>
          <w:lang w:val="en-US" w:eastAsia="pt-BR"/>
        </w:rPr>
        <w:t xml:space="preserve"> Deeply </w:t>
      </w:r>
      <w:r w:rsidR="00452BED">
        <w:rPr>
          <w:rFonts w:ascii="Times New Roman" w:eastAsia="Times New Roman" w:hAnsi="Times New Roman" w:cs="Times New Roman"/>
          <w:color w:val="000000"/>
          <w:sz w:val="24"/>
          <w:szCs w:val="24"/>
          <w:lang w:val="en-US" w:eastAsia="pt-BR"/>
        </w:rPr>
        <w:t xml:space="preserve">concerned at </w:t>
      </w:r>
      <w:r w:rsidR="00A144BC">
        <w:rPr>
          <w:rFonts w:ascii="Times New Roman" w:eastAsia="Times New Roman" w:hAnsi="Times New Roman" w:cs="Times New Roman"/>
          <w:color w:val="000000"/>
          <w:sz w:val="24"/>
          <w:szCs w:val="24"/>
          <w:lang w:val="en-US" w:eastAsia="pt-BR"/>
        </w:rPr>
        <w:t xml:space="preserve">the </w:t>
      </w:r>
      <w:r w:rsidR="00AB40F4">
        <w:rPr>
          <w:rFonts w:ascii="Times New Roman" w:eastAsia="Times New Roman" w:hAnsi="Times New Roman" w:cs="Times New Roman"/>
          <w:color w:val="000000"/>
          <w:sz w:val="24"/>
          <w:szCs w:val="24"/>
          <w:lang w:val="en-US" w:eastAsia="pt-BR"/>
        </w:rPr>
        <w:t xml:space="preserve">impacts of COVID-19 pandemic in the realization of the human right to the </w:t>
      </w:r>
      <w:ins w:id="21" w:author="Autor">
        <w:r w:rsidR="00636410">
          <w:rPr>
            <w:rFonts w:ascii="Times New Roman" w:eastAsia="Times New Roman" w:hAnsi="Times New Roman" w:cs="Times New Roman"/>
            <w:color w:val="000000"/>
            <w:sz w:val="24"/>
            <w:szCs w:val="24"/>
            <w:lang w:val="en-US" w:eastAsia="pt-BR"/>
          </w:rPr>
          <w:t xml:space="preserve">enjoyment of the </w:t>
        </w:r>
      </w:ins>
      <w:r w:rsidR="00AB40F4">
        <w:rPr>
          <w:rFonts w:ascii="Times New Roman" w:eastAsia="Times New Roman" w:hAnsi="Times New Roman" w:cs="Times New Roman"/>
          <w:color w:val="000000"/>
          <w:sz w:val="24"/>
          <w:szCs w:val="24"/>
          <w:lang w:val="en-US" w:eastAsia="pt-BR"/>
        </w:rPr>
        <w:t xml:space="preserve">highest attainable standard of physical and mental health, including </w:t>
      </w:r>
      <w:r w:rsidR="00251821">
        <w:rPr>
          <w:rFonts w:ascii="Times New Roman" w:eastAsia="Times New Roman" w:hAnsi="Times New Roman" w:cs="Times New Roman"/>
          <w:color w:val="000000"/>
          <w:sz w:val="24"/>
          <w:szCs w:val="24"/>
          <w:lang w:val="en-US" w:eastAsia="pt-BR"/>
        </w:rPr>
        <w:t xml:space="preserve">the </w:t>
      </w:r>
      <w:r w:rsidR="00A144BC">
        <w:rPr>
          <w:rFonts w:ascii="Times New Roman" w:eastAsia="Times New Roman" w:hAnsi="Times New Roman" w:cs="Times New Roman"/>
          <w:color w:val="000000"/>
          <w:sz w:val="24"/>
          <w:szCs w:val="24"/>
          <w:lang w:val="en-US" w:eastAsia="pt-BR"/>
        </w:rPr>
        <w:t>marked increase of cases</w:t>
      </w:r>
      <w:r w:rsidR="00452BED">
        <w:rPr>
          <w:rFonts w:ascii="Times New Roman" w:eastAsia="Times New Roman" w:hAnsi="Times New Roman" w:cs="Times New Roman"/>
          <w:color w:val="000000"/>
          <w:sz w:val="24"/>
          <w:szCs w:val="24"/>
          <w:lang w:val="en-US" w:eastAsia="pt-BR"/>
        </w:rPr>
        <w:t xml:space="preserve"> </w:t>
      </w:r>
      <w:r w:rsidR="00A144BC">
        <w:rPr>
          <w:rFonts w:ascii="Times New Roman" w:eastAsia="Times New Roman" w:hAnsi="Times New Roman" w:cs="Times New Roman"/>
          <w:color w:val="000000"/>
          <w:sz w:val="24"/>
          <w:szCs w:val="24"/>
          <w:lang w:val="en-US" w:eastAsia="pt-BR"/>
        </w:rPr>
        <w:t xml:space="preserve">of several known and treatable diseases due to disruptions in treatment, vaccination and diagnosis, and </w:t>
      </w:r>
      <w:r w:rsidR="00AB40F4">
        <w:rPr>
          <w:rFonts w:ascii="Times New Roman" w:eastAsia="Times New Roman" w:hAnsi="Times New Roman" w:cs="Times New Roman"/>
          <w:color w:val="000000"/>
          <w:sz w:val="24"/>
          <w:szCs w:val="24"/>
          <w:lang w:val="en-US" w:eastAsia="pt-BR"/>
        </w:rPr>
        <w:t xml:space="preserve">thereby </w:t>
      </w:r>
      <w:r w:rsidR="00A144BC">
        <w:rPr>
          <w:rFonts w:ascii="Times New Roman" w:eastAsia="Times New Roman" w:hAnsi="Times New Roman" w:cs="Times New Roman"/>
          <w:color w:val="000000"/>
          <w:sz w:val="24"/>
          <w:szCs w:val="24"/>
          <w:lang w:val="en-US" w:eastAsia="pt-BR"/>
        </w:rPr>
        <w:t xml:space="preserve">stressing the </w:t>
      </w:r>
      <w:r w:rsidR="00AB40F4">
        <w:rPr>
          <w:rFonts w:ascii="Times New Roman" w:eastAsia="Times New Roman" w:hAnsi="Times New Roman" w:cs="Times New Roman"/>
          <w:color w:val="000000"/>
          <w:sz w:val="24"/>
          <w:szCs w:val="24"/>
          <w:lang w:val="en-US" w:eastAsia="pt-BR"/>
        </w:rPr>
        <w:t xml:space="preserve">urgent </w:t>
      </w:r>
      <w:r w:rsidR="006B5453">
        <w:rPr>
          <w:rFonts w:ascii="Times New Roman" w:eastAsia="Times New Roman" w:hAnsi="Times New Roman" w:cs="Times New Roman"/>
          <w:color w:val="000000"/>
          <w:sz w:val="24"/>
          <w:szCs w:val="24"/>
          <w:lang w:val="en-US" w:eastAsia="pt-BR"/>
        </w:rPr>
        <w:t>need</w:t>
      </w:r>
      <w:r w:rsidR="00A144BC">
        <w:rPr>
          <w:rFonts w:ascii="Times New Roman" w:eastAsia="Times New Roman" w:hAnsi="Times New Roman" w:cs="Times New Roman"/>
          <w:color w:val="000000"/>
          <w:sz w:val="24"/>
          <w:szCs w:val="24"/>
          <w:lang w:val="en-US" w:eastAsia="pt-BR"/>
        </w:rPr>
        <w:t xml:space="preserve"> to reinforce actions and initiatives to tackle known</w:t>
      </w:r>
      <w:r w:rsidR="00226C60">
        <w:rPr>
          <w:rFonts w:ascii="Times New Roman" w:eastAsia="Times New Roman" w:hAnsi="Times New Roman" w:cs="Times New Roman"/>
          <w:color w:val="000000"/>
          <w:sz w:val="24"/>
          <w:szCs w:val="24"/>
          <w:lang w:val="en-US" w:eastAsia="pt-BR"/>
        </w:rPr>
        <w:t xml:space="preserve"> </w:t>
      </w:r>
      <w:r w:rsidR="00A144BC">
        <w:rPr>
          <w:rFonts w:ascii="Times New Roman" w:eastAsia="Times New Roman" w:hAnsi="Times New Roman" w:cs="Times New Roman"/>
          <w:color w:val="000000"/>
          <w:sz w:val="24"/>
          <w:szCs w:val="24"/>
          <w:lang w:val="en-US" w:eastAsia="pt-BR"/>
        </w:rPr>
        <w:t>health challenges and lingering health emergencies, such as HIV, tuberculosis, malaria</w:t>
      </w:r>
      <w:r w:rsidR="00CC2F93">
        <w:rPr>
          <w:rFonts w:ascii="Times New Roman" w:eastAsia="Times New Roman" w:hAnsi="Times New Roman" w:cs="Times New Roman"/>
          <w:color w:val="000000"/>
          <w:sz w:val="24"/>
          <w:szCs w:val="24"/>
          <w:lang w:val="en-US" w:eastAsia="pt-BR"/>
        </w:rPr>
        <w:t>, non-</w:t>
      </w:r>
      <w:r w:rsidR="00CC2F93">
        <w:rPr>
          <w:rFonts w:ascii="Times New Roman" w:eastAsia="Times New Roman" w:hAnsi="Times New Roman" w:cs="Times New Roman"/>
          <w:color w:val="000000"/>
          <w:sz w:val="24"/>
          <w:szCs w:val="24"/>
          <w:lang w:val="en-US" w:eastAsia="pt-BR"/>
        </w:rPr>
        <w:lastRenderedPageBreak/>
        <w:t>communicable and neglected</w:t>
      </w:r>
      <w:r w:rsidR="00A144BC">
        <w:rPr>
          <w:rFonts w:ascii="Times New Roman" w:eastAsia="Times New Roman" w:hAnsi="Times New Roman" w:cs="Times New Roman"/>
          <w:color w:val="000000"/>
          <w:sz w:val="24"/>
          <w:szCs w:val="24"/>
          <w:lang w:val="en-US" w:eastAsia="pt-BR"/>
        </w:rPr>
        <w:t xml:space="preserve"> </w:t>
      </w:r>
      <w:r w:rsidR="00835F00">
        <w:rPr>
          <w:rFonts w:ascii="Times New Roman" w:eastAsia="Times New Roman" w:hAnsi="Times New Roman" w:cs="Times New Roman"/>
          <w:color w:val="000000"/>
          <w:sz w:val="24"/>
          <w:szCs w:val="24"/>
          <w:lang w:val="en-US" w:eastAsia="pt-BR"/>
        </w:rPr>
        <w:t xml:space="preserve">tropical </w:t>
      </w:r>
      <w:r w:rsidR="00A144BC">
        <w:rPr>
          <w:rFonts w:ascii="Times New Roman" w:eastAsia="Times New Roman" w:hAnsi="Times New Roman" w:cs="Times New Roman"/>
          <w:color w:val="000000"/>
          <w:sz w:val="24"/>
          <w:szCs w:val="24"/>
          <w:lang w:val="en-US" w:eastAsia="pt-BR"/>
        </w:rPr>
        <w:t xml:space="preserve">diseases, </w:t>
      </w:r>
      <w:r w:rsidR="00226C60">
        <w:rPr>
          <w:rFonts w:ascii="Times New Roman" w:eastAsia="Times New Roman" w:hAnsi="Times New Roman" w:cs="Times New Roman"/>
          <w:color w:val="000000"/>
          <w:sz w:val="24"/>
          <w:szCs w:val="24"/>
          <w:lang w:val="en-US" w:eastAsia="pt-BR"/>
        </w:rPr>
        <w:t>that disproportionately affect developing countries</w:t>
      </w:r>
      <w:r w:rsidR="00634A72">
        <w:rPr>
          <w:rFonts w:ascii="Times New Roman" w:eastAsia="Times New Roman" w:hAnsi="Times New Roman" w:cs="Times New Roman"/>
          <w:color w:val="000000"/>
          <w:sz w:val="24"/>
          <w:szCs w:val="24"/>
          <w:lang w:val="en-US" w:eastAsia="pt-BR"/>
        </w:rPr>
        <w:t>,</w:t>
      </w:r>
    </w:p>
    <w:p w14:paraId="26B61774" w14:textId="77777777" w:rsidR="00F85570" w:rsidRDefault="00F85570" w:rsidP="00F85570">
      <w:pPr>
        <w:spacing w:after="0" w:line="240" w:lineRule="auto"/>
        <w:jc w:val="both"/>
        <w:rPr>
          <w:rFonts w:ascii="Times New Roman" w:eastAsia="Times New Roman" w:hAnsi="Times New Roman" w:cs="Times New Roman"/>
          <w:color w:val="000000"/>
          <w:sz w:val="24"/>
          <w:szCs w:val="24"/>
          <w:lang w:val="en-US" w:eastAsia="pt-BR"/>
        </w:rPr>
      </w:pPr>
    </w:p>
    <w:p w14:paraId="75D926E5" w14:textId="3C8426A0" w:rsidR="00F85570" w:rsidRPr="00EE57B2" w:rsidRDefault="00FB32BA" w:rsidP="00F85570">
      <w:pPr>
        <w:spacing w:after="0" w:line="240" w:lineRule="auto"/>
        <w:jc w:val="both"/>
        <w:rPr>
          <w:rFonts w:ascii="Times New Roman" w:eastAsia="Times New Roman" w:hAnsi="Times New Roman" w:cs="Times New Roman"/>
          <w:color w:val="000000"/>
          <w:sz w:val="24"/>
          <w:szCs w:val="24"/>
          <w:lang w:val="en-US" w:eastAsia="pt-BR"/>
        </w:rPr>
      </w:pPr>
      <w:ins w:id="22" w:author="Autor">
        <w:r>
          <w:rPr>
            <w:rFonts w:ascii="Times New Roman" w:eastAsia="Times New Roman" w:hAnsi="Times New Roman" w:cs="Times New Roman"/>
            <w:color w:val="000000"/>
            <w:sz w:val="24"/>
            <w:szCs w:val="24"/>
            <w:lang w:val="en-US" w:eastAsia="pt-BR"/>
          </w:rPr>
          <w:t>PP6</w:t>
        </w:r>
      </w:ins>
      <w:del w:id="23" w:author="Autor">
        <w:r w:rsidR="00C3592D" w:rsidDel="00FB32BA">
          <w:rPr>
            <w:rFonts w:ascii="Times New Roman" w:eastAsia="Times New Roman" w:hAnsi="Times New Roman" w:cs="Times New Roman"/>
            <w:color w:val="000000"/>
            <w:sz w:val="24"/>
            <w:szCs w:val="24"/>
            <w:lang w:val="en-US" w:eastAsia="pt-BR"/>
          </w:rPr>
          <w:delText>PP3 quater</w:delText>
        </w:r>
      </w:del>
      <w:r w:rsidR="00F85570" w:rsidRPr="00EE57B2">
        <w:rPr>
          <w:rFonts w:ascii="Times New Roman" w:eastAsia="Times New Roman" w:hAnsi="Times New Roman" w:cs="Times New Roman"/>
          <w:color w:val="000000"/>
          <w:sz w:val="24"/>
          <w:szCs w:val="24"/>
          <w:lang w:val="en-US" w:eastAsia="pt-BR"/>
        </w:rPr>
        <w:t>. Extremely concerned that</w:t>
      </w:r>
      <w:r w:rsidR="006B5453">
        <w:rPr>
          <w:rFonts w:ascii="Times New Roman" w:eastAsia="Times New Roman" w:hAnsi="Times New Roman" w:cs="Times New Roman"/>
          <w:color w:val="000000"/>
          <w:sz w:val="24"/>
          <w:szCs w:val="24"/>
          <w:lang w:val="en-US" w:eastAsia="pt-BR"/>
        </w:rPr>
        <w:t>,</w:t>
      </w:r>
      <w:r w:rsidR="00F85570" w:rsidRPr="00EE57B2">
        <w:rPr>
          <w:rFonts w:ascii="Times New Roman" w:eastAsia="Times New Roman" w:hAnsi="Times New Roman" w:cs="Times New Roman"/>
          <w:color w:val="000000"/>
          <w:sz w:val="24"/>
          <w:szCs w:val="24"/>
          <w:lang w:val="en-US" w:eastAsia="pt-BR"/>
        </w:rPr>
        <w:t xml:space="preserve"> worldwide, </w:t>
      </w:r>
      <w:ins w:id="24" w:author="Autor">
        <w:r w:rsidR="001B3011">
          <w:rPr>
            <w:rFonts w:ascii="Times New Roman" w:eastAsia="Times New Roman" w:hAnsi="Times New Roman" w:cs="Times New Roman"/>
            <w:color w:val="000000"/>
            <w:sz w:val="24"/>
            <w:szCs w:val="24"/>
            <w:lang w:val="en-US" w:eastAsia="pt-BR"/>
          </w:rPr>
          <w:t>a</w:t>
        </w:r>
        <w:r w:rsidR="001B3011" w:rsidRPr="00CB124A">
          <w:rPr>
            <w:rFonts w:ascii="Times New Roman" w:eastAsia="Times New Roman" w:hAnsi="Times New Roman" w:cs="Times New Roman"/>
            <w:color w:val="000000"/>
            <w:sz w:val="24"/>
            <w:szCs w:val="24"/>
            <w:lang w:val="en-US" w:eastAsia="pt-BR"/>
          </w:rPr>
          <w:t>ccording to the World Health Organization,</w:t>
        </w:r>
        <w:r w:rsidR="001B3011">
          <w:rPr>
            <w:rFonts w:ascii="Times New Roman" w:eastAsia="Times New Roman" w:hAnsi="Times New Roman" w:cs="Times New Roman"/>
            <w:color w:val="000000"/>
            <w:sz w:val="24"/>
            <w:szCs w:val="24"/>
            <w:lang w:val="en-US" w:eastAsia="pt-BR"/>
          </w:rPr>
          <w:t xml:space="preserve"> </w:t>
        </w:r>
      </w:ins>
      <w:r w:rsidR="00F85570" w:rsidRPr="00EE57B2">
        <w:rPr>
          <w:rFonts w:ascii="Times New Roman" w:eastAsia="Times New Roman" w:hAnsi="Times New Roman" w:cs="Times New Roman"/>
          <w:color w:val="000000"/>
          <w:sz w:val="24"/>
          <w:szCs w:val="24"/>
          <w:lang w:val="en-US" w:eastAsia="pt-BR"/>
        </w:rPr>
        <w:t xml:space="preserve">tuberculosis is the 13th leading cause of death and the second leading </w:t>
      </w:r>
      <w:ins w:id="25" w:author="Autor">
        <w:r w:rsidR="001B3011">
          <w:rPr>
            <w:rFonts w:ascii="Times New Roman" w:eastAsia="Times New Roman" w:hAnsi="Times New Roman" w:cs="Times New Roman"/>
            <w:color w:val="000000"/>
            <w:sz w:val="24"/>
            <w:szCs w:val="24"/>
            <w:lang w:val="en-US" w:eastAsia="pt-BR"/>
          </w:rPr>
          <w:t xml:space="preserve">cause of death from </w:t>
        </w:r>
      </w:ins>
      <w:r w:rsidR="00F85570" w:rsidRPr="00EE57B2">
        <w:rPr>
          <w:rFonts w:ascii="Times New Roman" w:eastAsia="Times New Roman" w:hAnsi="Times New Roman" w:cs="Times New Roman"/>
          <w:color w:val="000000"/>
          <w:sz w:val="24"/>
          <w:szCs w:val="24"/>
          <w:lang w:val="en-US" w:eastAsia="pt-BR"/>
        </w:rPr>
        <w:t>i</w:t>
      </w:r>
      <w:r w:rsidR="00F85570">
        <w:rPr>
          <w:rFonts w:ascii="Times New Roman" w:eastAsia="Times New Roman" w:hAnsi="Times New Roman" w:cs="Times New Roman"/>
          <w:color w:val="000000"/>
          <w:sz w:val="24"/>
          <w:szCs w:val="24"/>
          <w:lang w:val="en-US" w:eastAsia="pt-BR"/>
        </w:rPr>
        <w:t xml:space="preserve">nfectious </w:t>
      </w:r>
      <w:ins w:id="26" w:author="Autor">
        <w:r w:rsidR="001B3011">
          <w:rPr>
            <w:rFonts w:ascii="Times New Roman" w:eastAsia="Times New Roman" w:hAnsi="Times New Roman" w:cs="Times New Roman"/>
            <w:color w:val="000000"/>
            <w:sz w:val="24"/>
            <w:szCs w:val="24"/>
            <w:lang w:val="en-US" w:eastAsia="pt-BR"/>
          </w:rPr>
          <w:t xml:space="preserve">diseases </w:t>
        </w:r>
      </w:ins>
      <w:r w:rsidR="00F85570">
        <w:rPr>
          <w:rFonts w:ascii="Times New Roman" w:eastAsia="Times New Roman" w:hAnsi="Times New Roman" w:cs="Times New Roman"/>
          <w:color w:val="000000"/>
          <w:sz w:val="24"/>
          <w:szCs w:val="24"/>
          <w:lang w:val="en-US" w:eastAsia="pt-BR"/>
        </w:rPr>
        <w:t xml:space="preserve">after COVID-19; </w:t>
      </w:r>
      <w:r w:rsidR="00F85570" w:rsidRPr="00EE57B2">
        <w:rPr>
          <w:rFonts w:ascii="Times New Roman" w:eastAsia="Times New Roman" w:hAnsi="Times New Roman" w:cs="Times New Roman"/>
          <w:color w:val="000000"/>
          <w:sz w:val="24"/>
          <w:szCs w:val="24"/>
          <w:lang w:val="en-US" w:eastAsia="pt-BR"/>
        </w:rPr>
        <w:t xml:space="preserve">HIV/AIDS remains one of the world's most significant public health challenges, particularly in </w:t>
      </w:r>
      <w:r w:rsidR="006B5453">
        <w:rPr>
          <w:rFonts w:ascii="Times New Roman" w:eastAsia="Times New Roman" w:hAnsi="Times New Roman" w:cs="Times New Roman"/>
          <w:color w:val="000000"/>
          <w:sz w:val="24"/>
          <w:szCs w:val="24"/>
          <w:lang w:val="en-US" w:eastAsia="pt-BR"/>
        </w:rPr>
        <w:t>developing</w:t>
      </w:r>
      <w:r w:rsidR="00F85570" w:rsidRPr="00EE57B2">
        <w:rPr>
          <w:rFonts w:ascii="Times New Roman" w:eastAsia="Times New Roman" w:hAnsi="Times New Roman" w:cs="Times New Roman"/>
          <w:color w:val="000000"/>
          <w:sz w:val="24"/>
          <w:szCs w:val="24"/>
          <w:lang w:val="en-US" w:eastAsia="pt-BR"/>
        </w:rPr>
        <w:t xml:space="preserve"> countries</w:t>
      </w:r>
      <w:r w:rsidR="00F85570">
        <w:rPr>
          <w:rFonts w:ascii="Times New Roman" w:eastAsia="Times New Roman" w:hAnsi="Times New Roman" w:cs="Times New Roman"/>
          <w:color w:val="000000"/>
          <w:sz w:val="24"/>
          <w:szCs w:val="24"/>
          <w:lang w:val="en-US" w:eastAsia="pt-BR"/>
        </w:rPr>
        <w:t xml:space="preserve">; </w:t>
      </w:r>
      <w:r w:rsidR="00F85570" w:rsidRPr="002125CD">
        <w:rPr>
          <w:rFonts w:ascii="Times New Roman" w:eastAsia="Times New Roman" w:hAnsi="Times New Roman" w:cs="Times New Roman"/>
          <w:color w:val="000000"/>
          <w:sz w:val="24"/>
          <w:szCs w:val="24"/>
          <w:lang w:val="en-US" w:eastAsia="pt-BR"/>
        </w:rPr>
        <w:t>tropical diseases impose a devastating human, social and e</w:t>
      </w:r>
      <w:r w:rsidR="006B5453">
        <w:rPr>
          <w:rFonts w:ascii="Times New Roman" w:eastAsia="Times New Roman" w:hAnsi="Times New Roman" w:cs="Times New Roman"/>
          <w:color w:val="000000"/>
          <w:sz w:val="24"/>
          <w:szCs w:val="24"/>
          <w:lang w:val="en-US" w:eastAsia="pt-BR"/>
        </w:rPr>
        <w:t>conomic burden on more than one</w:t>
      </w:r>
      <w:r w:rsidR="00677F60">
        <w:rPr>
          <w:rFonts w:ascii="Times New Roman" w:eastAsia="Times New Roman" w:hAnsi="Times New Roman" w:cs="Times New Roman"/>
          <w:color w:val="000000"/>
          <w:sz w:val="24"/>
          <w:szCs w:val="24"/>
          <w:lang w:val="en-US" w:eastAsia="pt-BR"/>
        </w:rPr>
        <w:t xml:space="preserve"> billion people</w:t>
      </w:r>
      <w:r w:rsidR="00F85570" w:rsidRPr="002125CD">
        <w:rPr>
          <w:rFonts w:ascii="Times New Roman" w:eastAsia="Times New Roman" w:hAnsi="Times New Roman" w:cs="Times New Roman"/>
          <w:color w:val="000000"/>
          <w:sz w:val="24"/>
          <w:szCs w:val="24"/>
          <w:lang w:val="en-US" w:eastAsia="pt-BR"/>
        </w:rPr>
        <w:t xml:space="preserve">, predominantly in tropical and subtropical areas and among </w:t>
      </w:r>
      <w:r w:rsidR="00F85570">
        <w:rPr>
          <w:rFonts w:ascii="Times New Roman" w:eastAsia="Times New Roman" w:hAnsi="Times New Roman" w:cs="Times New Roman"/>
          <w:color w:val="000000"/>
          <w:sz w:val="24"/>
          <w:szCs w:val="24"/>
          <w:lang w:val="en-US" w:eastAsia="pt-BR"/>
        </w:rPr>
        <w:t xml:space="preserve">those in the </w:t>
      </w:r>
      <w:r w:rsidR="00F85570" w:rsidRPr="002125CD">
        <w:rPr>
          <w:rFonts w:ascii="Times New Roman" w:eastAsia="Times New Roman" w:hAnsi="Times New Roman" w:cs="Times New Roman"/>
          <w:color w:val="000000"/>
          <w:sz w:val="24"/>
          <w:szCs w:val="24"/>
          <w:lang w:val="en-US" w:eastAsia="pt-BR"/>
        </w:rPr>
        <w:t xml:space="preserve">most vulnerable, marginalized </w:t>
      </w:r>
      <w:r w:rsidR="00F85570">
        <w:rPr>
          <w:rFonts w:ascii="Times New Roman" w:eastAsia="Times New Roman" w:hAnsi="Times New Roman" w:cs="Times New Roman"/>
          <w:color w:val="000000"/>
          <w:sz w:val="24"/>
          <w:szCs w:val="24"/>
          <w:lang w:val="en-US" w:eastAsia="pt-BR"/>
        </w:rPr>
        <w:t>situations;</w:t>
      </w:r>
      <w:r w:rsidR="00F85570" w:rsidRPr="002125CD">
        <w:rPr>
          <w:rFonts w:ascii="Times New Roman" w:eastAsia="Times New Roman" w:hAnsi="Times New Roman" w:cs="Times New Roman"/>
          <w:color w:val="000000"/>
          <w:sz w:val="24"/>
          <w:szCs w:val="24"/>
          <w:lang w:val="en-US" w:eastAsia="pt-BR"/>
        </w:rPr>
        <w:t xml:space="preserve"> </w:t>
      </w:r>
      <w:proofErr w:type="spellStart"/>
      <w:r w:rsidR="00F85570" w:rsidRPr="00B848F5">
        <w:rPr>
          <w:rFonts w:ascii="Times New Roman" w:eastAsia="Times New Roman" w:hAnsi="Times New Roman" w:cs="Times New Roman"/>
          <w:color w:val="000000"/>
          <w:sz w:val="24"/>
          <w:szCs w:val="24"/>
          <w:lang w:val="en-US" w:eastAsia="pt-BR"/>
        </w:rPr>
        <w:t>noncommunicable</w:t>
      </w:r>
      <w:proofErr w:type="spellEnd"/>
      <w:r w:rsidR="00F85570" w:rsidRPr="00B848F5">
        <w:rPr>
          <w:rFonts w:ascii="Times New Roman" w:eastAsia="Times New Roman" w:hAnsi="Times New Roman" w:cs="Times New Roman"/>
          <w:color w:val="000000"/>
          <w:sz w:val="24"/>
          <w:szCs w:val="24"/>
          <w:lang w:val="en-US" w:eastAsia="pt-BR"/>
        </w:rPr>
        <w:t xml:space="preserve"> diseases kill 41 million people each year, equivalent to 71% of all deaths globally, mostly in </w:t>
      </w:r>
      <w:r w:rsidR="00677F60">
        <w:rPr>
          <w:rFonts w:ascii="Times New Roman" w:eastAsia="Times New Roman" w:hAnsi="Times New Roman" w:cs="Times New Roman"/>
          <w:color w:val="000000"/>
          <w:sz w:val="24"/>
          <w:szCs w:val="24"/>
          <w:lang w:val="en-US" w:eastAsia="pt-BR"/>
        </w:rPr>
        <w:t>developing</w:t>
      </w:r>
      <w:r w:rsidR="00F85570" w:rsidRPr="00B848F5">
        <w:rPr>
          <w:rFonts w:ascii="Times New Roman" w:eastAsia="Times New Roman" w:hAnsi="Times New Roman" w:cs="Times New Roman"/>
          <w:color w:val="000000"/>
          <w:sz w:val="24"/>
          <w:szCs w:val="24"/>
          <w:lang w:val="en-US" w:eastAsia="pt-BR"/>
        </w:rPr>
        <w:t xml:space="preserve"> countries</w:t>
      </w:r>
      <w:r w:rsidR="00F85570">
        <w:rPr>
          <w:rFonts w:ascii="Times New Roman" w:eastAsia="Times New Roman" w:hAnsi="Times New Roman" w:cs="Times New Roman"/>
          <w:color w:val="000000"/>
          <w:sz w:val="24"/>
          <w:szCs w:val="24"/>
          <w:lang w:val="en-US" w:eastAsia="pt-BR"/>
        </w:rPr>
        <w:t xml:space="preserve">; and that </w:t>
      </w:r>
      <w:r w:rsidR="00F85570" w:rsidRPr="002125CD">
        <w:rPr>
          <w:rFonts w:ascii="Times New Roman" w:eastAsia="Times New Roman" w:hAnsi="Times New Roman" w:cs="Times New Roman"/>
          <w:color w:val="000000"/>
          <w:sz w:val="24"/>
          <w:szCs w:val="24"/>
          <w:lang w:val="en-US" w:eastAsia="pt-BR"/>
        </w:rPr>
        <w:t xml:space="preserve">people living with </w:t>
      </w:r>
      <w:r w:rsidR="00F85570">
        <w:rPr>
          <w:rFonts w:ascii="Times New Roman" w:eastAsia="Times New Roman" w:hAnsi="Times New Roman" w:cs="Times New Roman"/>
          <w:color w:val="000000"/>
          <w:sz w:val="24"/>
          <w:szCs w:val="24"/>
          <w:lang w:val="en-US" w:eastAsia="pt-BR"/>
        </w:rPr>
        <w:t>NCDs</w:t>
      </w:r>
      <w:r w:rsidR="00F85570" w:rsidRPr="002125CD">
        <w:rPr>
          <w:rFonts w:ascii="Times New Roman" w:eastAsia="Times New Roman" w:hAnsi="Times New Roman" w:cs="Times New Roman"/>
          <w:color w:val="000000"/>
          <w:sz w:val="24"/>
          <w:szCs w:val="24"/>
          <w:lang w:val="en-US" w:eastAsia="pt-BR"/>
        </w:rPr>
        <w:t xml:space="preserve"> are at a higher risk of severe illness and death due to COVID-19</w:t>
      </w:r>
      <w:r w:rsidR="00F85570">
        <w:rPr>
          <w:rFonts w:ascii="Times New Roman" w:eastAsia="Times New Roman" w:hAnsi="Times New Roman" w:cs="Times New Roman"/>
          <w:color w:val="000000"/>
          <w:sz w:val="24"/>
          <w:szCs w:val="24"/>
          <w:lang w:val="en-US" w:eastAsia="pt-BR"/>
        </w:rPr>
        <w:t>,</w:t>
      </w:r>
      <w:ins w:id="27" w:author="Autor">
        <w:r w:rsidR="00CB124A">
          <w:rPr>
            <w:rFonts w:ascii="Times New Roman" w:eastAsia="Times New Roman" w:hAnsi="Times New Roman" w:cs="Times New Roman"/>
            <w:color w:val="000000"/>
            <w:sz w:val="24"/>
            <w:szCs w:val="24"/>
            <w:lang w:val="en-US" w:eastAsia="pt-BR"/>
          </w:rPr>
          <w:t xml:space="preserve"> </w:t>
        </w:r>
      </w:ins>
    </w:p>
    <w:p w14:paraId="23F13680" w14:textId="77777777" w:rsidR="007F3040" w:rsidRDefault="007F3040" w:rsidP="007F4402">
      <w:pPr>
        <w:spacing w:after="0" w:line="240" w:lineRule="auto"/>
        <w:jc w:val="both"/>
        <w:rPr>
          <w:rFonts w:ascii="Times New Roman" w:eastAsia="Times New Roman" w:hAnsi="Times New Roman" w:cs="Times New Roman"/>
          <w:color w:val="000000"/>
          <w:sz w:val="24"/>
          <w:szCs w:val="24"/>
          <w:lang w:val="en-US" w:eastAsia="pt-BR"/>
        </w:rPr>
      </w:pPr>
    </w:p>
    <w:p w14:paraId="779EE3D4" w14:textId="200E792E" w:rsidR="00A144BC" w:rsidDel="00E84B5C" w:rsidRDefault="00FB32BA" w:rsidP="007F4402">
      <w:pPr>
        <w:spacing w:after="0" w:line="240" w:lineRule="auto"/>
        <w:jc w:val="both"/>
        <w:rPr>
          <w:del w:id="28" w:author="Autor"/>
          <w:rFonts w:ascii="Times New Roman" w:eastAsia="Times New Roman" w:hAnsi="Times New Roman" w:cs="Times New Roman"/>
          <w:color w:val="000000"/>
          <w:sz w:val="24"/>
          <w:szCs w:val="24"/>
          <w:lang w:val="en-US" w:eastAsia="pt-BR"/>
        </w:rPr>
      </w:pPr>
      <w:ins w:id="29" w:author="Autor">
        <w:r>
          <w:rPr>
            <w:rFonts w:ascii="Times New Roman" w:eastAsia="Times New Roman" w:hAnsi="Times New Roman" w:cs="Times New Roman"/>
            <w:color w:val="000000"/>
            <w:sz w:val="24"/>
            <w:szCs w:val="24"/>
            <w:lang w:val="en-US" w:eastAsia="pt-BR"/>
          </w:rPr>
          <w:t>PP7</w:t>
        </w:r>
      </w:ins>
      <w:del w:id="30" w:author="Autor">
        <w:r w:rsidR="00A144BC" w:rsidDel="00FB32BA">
          <w:rPr>
            <w:rFonts w:ascii="Times New Roman" w:eastAsia="Times New Roman" w:hAnsi="Times New Roman" w:cs="Times New Roman"/>
            <w:color w:val="000000"/>
            <w:sz w:val="24"/>
            <w:szCs w:val="24"/>
            <w:lang w:val="en-US" w:eastAsia="pt-BR"/>
          </w:rPr>
          <w:delText>PP3</w:delText>
        </w:r>
        <w:r w:rsidR="00BC0BDD" w:rsidDel="00FB32BA">
          <w:rPr>
            <w:rFonts w:ascii="Times New Roman" w:eastAsia="Times New Roman" w:hAnsi="Times New Roman" w:cs="Times New Roman"/>
            <w:color w:val="000000"/>
            <w:sz w:val="24"/>
            <w:szCs w:val="24"/>
            <w:lang w:val="en-US" w:eastAsia="pt-BR"/>
          </w:rPr>
          <w:delText xml:space="preserve"> </w:delText>
        </w:r>
        <w:r w:rsidR="00C3592D" w:rsidDel="00FB32BA">
          <w:rPr>
            <w:rFonts w:ascii="Times New Roman" w:eastAsia="Times New Roman" w:hAnsi="Times New Roman" w:cs="Times New Roman"/>
            <w:color w:val="000000"/>
            <w:sz w:val="24"/>
            <w:szCs w:val="24"/>
            <w:lang w:val="en-US" w:eastAsia="pt-BR"/>
          </w:rPr>
          <w:delText>quinquies</w:delText>
        </w:r>
      </w:del>
      <w:r w:rsidR="00C3592D">
        <w:rPr>
          <w:rFonts w:ascii="Times New Roman" w:eastAsia="Times New Roman" w:hAnsi="Times New Roman" w:cs="Times New Roman"/>
          <w:color w:val="000000"/>
          <w:sz w:val="24"/>
          <w:szCs w:val="24"/>
          <w:lang w:val="en-US" w:eastAsia="pt-BR"/>
        </w:rPr>
        <w:t>.</w:t>
      </w:r>
      <w:r w:rsidR="00A144BC">
        <w:rPr>
          <w:rFonts w:ascii="Times New Roman" w:eastAsia="Times New Roman" w:hAnsi="Times New Roman" w:cs="Times New Roman"/>
          <w:color w:val="000000"/>
          <w:sz w:val="24"/>
          <w:szCs w:val="24"/>
          <w:lang w:val="en-US" w:eastAsia="pt-BR"/>
        </w:rPr>
        <w:t xml:space="preserve"> </w:t>
      </w:r>
      <w:r w:rsidR="00226C60">
        <w:rPr>
          <w:rFonts w:ascii="Times New Roman" w:eastAsia="Times New Roman" w:hAnsi="Times New Roman" w:cs="Times New Roman"/>
          <w:color w:val="000000"/>
          <w:sz w:val="24"/>
          <w:szCs w:val="24"/>
          <w:lang w:val="en-US" w:eastAsia="pt-BR"/>
        </w:rPr>
        <w:t xml:space="preserve">Stressing </w:t>
      </w:r>
      <w:r w:rsidR="00A144BC">
        <w:rPr>
          <w:rFonts w:ascii="Times New Roman" w:eastAsia="Times New Roman" w:hAnsi="Times New Roman" w:cs="Times New Roman"/>
          <w:color w:val="000000"/>
          <w:sz w:val="24"/>
          <w:szCs w:val="24"/>
          <w:lang w:val="en-US" w:eastAsia="pt-BR"/>
        </w:rPr>
        <w:t xml:space="preserve">that </w:t>
      </w:r>
      <w:del w:id="31" w:author="Autor">
        <w:r w:rsidR="00A144BC" w:rsidDel="00A0408F">
          <w:rPr>
            <w:rFonts w:ascii="Times New Roman" w:eastAsia="Times New Roman" w:hAnsi="Times New Roman" w:cs="Times New Roman"/>
            <w:color w:val="000000"/>
            <w:sz w:val="24"/>
            <w:szCs w:val="24"/>
            <w:lang w:val="en-US" w:eastAsia="pt-BR"/>
          </w:rPr>
          <w:delText>a healthier world</w:delText>
        </w:r>
      </w:del>
      <w:ins w:id="32" w:author="Autor">
        <w:r w:rsidR="00A0408F">
          <w:rPr>
            <w:rFonts w:ascii="Times New Roman" w:eastAsia="Times New Roman" w:hAnsi="Times New Roman" w:cs="Times New Roman"/>
            <w:color w:val="000000"/>
            <w:sz w:val="24"/>
            <w:szCs w:val="24"/>
            <w:lang w:val="en-US" w:eastAsia="pt-BR"/>
          </w:rPr>
          <w:t>the full enjoyment of the human right to the highest standard of physical and mental health</w:t>
        </w:r>
      </w:ins>
      <w:r w:rsidR="0066519D">
        <w:rPr>
          <w:rFonts w:ascii="Times New Roman" w:eastAsia="Times New Roman" w:hAnsi="Times New Roman" w:cs="Times New Roman"/>
          <w:color w:val="000000"/>
          <w:sz w:val="24"/>
          <w:szCs w:val="24"/>
          <w:lang w:val="en-US" w:eastAsia="pt-BR"/>
        </w:rPr>
        <w:t xml:space="preserve"> implies </w:t>
      </w:r>
      <w:del w:id="33" w:author="Autor">
        <w:r w:rsidR="00677F60" w:rsidDel="00822454">
          <w:rPr>
            <w:rFonts w:ascii="Times New Roman" w:eastAsia="Times New Roman" w:hAnsi="Times New Roman" w:cs="Times New Roman"/>
            <w:color w:val="000000"/>
            <w:sz w:val="24"/>
            <w:szCs w:val="24"/>
            <w:lang w:val="en-US" w:eastAsia="pt-BR"/>
          </w:rPr>
          <w:delText>an imperative obligation</w:delText>
        </w:r>
      </w:del>
      <w:ins w:id="34" w:author="Autor">
        <w:r w:rsidR="00822454">
          <w:rPr>
            <w:rFonts w:ascii="Times New Roman" w:eastAsia="Times New Roman" w:hAnsi="Times New Roman" w:cs="Times New Roman"/>
            <w:color w:val="000000"/>
            <w:sz w:val="24"/>
            <w:szCs w:val="24"/>
            <w:lang w:val="en-US" w:eastAsia="pt-BR"/>
          </w:rPr>
          <w:t>sustained efforts</w:t>
        </w:r>
      </w:ins>
      <w:r w:rsidR="00677F60">
        <w:rPr>
          <w:rFonts w:ascii="Times New Roman" w:eastAsia="Times New Roman" w:hAnsi="Times New Roman" w:cs="Times New Roman"/>
          <w:color w:val="000000"/>
          <w:sz w:val="24"/>
          <w:szCs w:val="24"/>
          <w:lang w:val="en-US" w:eastAsia="pt-BR"/>
        </w:rPr>
        <w:t xml:space="preserve"> to </w:t>
      </w:r>
      <w:r w:rsidR="00F541C0">
        <w:rPr>
          <w:rFonts w:ascii="Times New Roman" w:eastAsia="Times New Roman" w:hAnsi="Times New Roman" w:cs="Times New Roman"/>
          <w:color w:val="000000"/>
          <w:sz w:val="24"/>
          <w:szCs w:val="24"/>
          <w:lang w:val="en-US" w:eastAsia="pt-BR"/>
        </w:rPr>
        <w:t>solve current health challenges,</w:t>
      </w:r>
      <w:r w:rsidR="00677F60">
        <w:rPr>
          <w:rFonts w:ascii="Times New Roman" w:eastAsia="Times New Roman" w:hAnsi="Times New Roman" w:cs="Times New Roman"/>
          <w:color w:val="000000"/>
          <w:sz w:val="24"/>
          <w:szCs w:val="24"/>
          <w:lang w:val="en-US" w:eastAsia="pt-BR"/>
        </w:rPr>
        <w:t xml:space="preserve"> particularly </w:t>
      </w:r>
      <w:r w:rsidR="00F541C0">
        <w:rPr>
          <w:rFonts w:ascii="Times New Roman" w:eastAsia="Times New Roman" w:hAnsi="Times New Roman" w:cs="Times New Roman"/>
          <w:color w:val="000000"/>
          <w:sz w:val="24"/>
          <w:szCs w:val="24"/>
          <w:lang w:val="en-US" w:eastAsia="pt-BR"/>
        </w:rPr>
        <w:t xml:space="preserve">affecting those in the most vulnerable and marginalized situations, </w:t>
      </w:r>
      <w:r w:rsidR="00677F60">
        <w:rPr>
          <w:rFonts w:ascii="Times New Roman" w:eastAsia="Times New Roman" w:hAnsi="Times New Roman" w:cs="Times New Roman"/>
          <w:color w:val="000000"/>
          <w:sz w:val="24"/>
          <w:szCs w:val="24"/>
          <w:lang w:val="en-US" w:eastAsia="pt-BR"/>
        </w:rPr>
        <w:t xml:space="preserve">as well as </w:t>
      </w:r>
      <w:r w:rsidR="0066519D">
        <w:rPr>
          <w:rFonts w:ascii="Times New Roman" w:eastAsia="Times New Roman" w:hAnsi="Times New Roman" w:cs="Times New Roman"/>
          <w:color w:val="000000"/>
          <w:sz w:val="24"/>
          <w:szCs w:val="24"/>
          <w:lang w:val="en-US" w:eastAsia="pt-BR"/>
        </w:rPr>
        <w:t xml:space="preserve">better </w:t>
      </w:r>
      <w:ins w:id="35" w:author="Autor">
        <w:r w:rsidR="00822454">
          <w:rPr>
            <w:rFonts w:ascii="Times New Roman" w:eastAsia="Times New Roman" w:hAnsi="Times New Roman" w:cs="Times New Roman"/>
            <w:color w:val="000000"/>
            <w:sz w:val="24"/>
            <w:szCs w:val="24"/>
            <w:lang w:val="en-US" w:eastAsia="pt-BR"/>
          </w:rPr>
          <w:t xml:space="preserve">prevention, </w:t>
        </w:r>
      </w:ins>
      <w:r w:rsidR="0066519D">
        <w:rPr>
          <w:rFonts w:ascii="Times New Roman" w:eastAsia="Times New Roman" w:hAnsi="Times New Roman" w:cs="Times New Roman"/>
          <w:color w:val="000000"/>
          <w:sz w:val="24"/>
          <w:szCs w:val="24"/>
          <w:lang w:val="en-US" w:eastAsia="pt-BR"/>
        </w:rPr>
        <w:t xml:space="preserve">preparedness </w:t>
      </w:r>
      <w:ins w:id="36" w:author="Autor">
        <w:r w:rsidR="00822454">
          <w:rPr>
            <w:rFonts w:ascii="Times New Roman" w:eastAsia="Times New Roman" w:hAnsi="Times New Roman" w:cs="Times New Roman"/>
            <w:color w:val="000000"/>
            <w:sz w:val="24"/>
            <w:szCs w:val="24"/>
            <w:lang w:val="en-US" w:eastAsia="pt-BR"/>
          </w:rPr>
          <w:t>and response to</w:t>
        </w:r>
      </w:ins>
      <w:del w:id="37" w:author="Autor">
        <w:r w:rsidR="0066519D" w:rsidDel="00822454">
          <w:rPr>
            <w:rFonts w:ascii="Times New Roman" w:eastAsia="Times New Roman" w:hAnsi="Times New Roman" w:cs="Times New Roman"/>
            <w:color w:val="000000"/>
            <w:sz w:val="24"/>
            <w:szCs w:val="24"/>
            <w:lang w:val="en-US" w:eastAsia="pt-BR"/>
          </w:rPr>
          <w:delText>for</w:delText>
        </w:r>
      </w:del>
      <w:r w:rsidR="0066519D">
        <w:rPr>
          <w:rFonts w:ascii="Times New Roman" w:eastAsia="Times New Roman" w:hAnsi="Times New Roman" w:cs="Times New Roman"/>
          <w:color w:val="000000"/>
          <w:sz w:val="24"/>
          <w:szCs w:val="24"/>
          <w:lang w:val="en-US" w:eastAsia="pt-BR"/>
        </w:rPr>
        <w:t xml:space="preserve"> future </w:t>
      </w:r>
      <w:r w:rsidR="00835F00">
        <w:rPr>
          <w:rFonts w:ascii="Times New Roman" w:eastAsia="Times New Roman" w:hAnsi="Times New Roman" w:cs="Times New Roman"/>
          <w:color w:val="000000"/>
          <w:sz w:val="24"/>
          <w:szCs w:val="24"/>
          <w:lang w:val="en-US" w:eastAsia="pt-BR"/>
        </w:rPr>
        <w:t>health emergencies, including pandemics</w:t>
      </w:r>
      <w:r w:rsidR="00E84B5C">
        <w:rPr>
          <w:rFonts w:ascii="Times New Roman" w:eastAsia="Times New Roman" w:hAnsi="Times New Roman" w:cs="Times New Roman"/>
          <w:color w:val="000000"/>
          <w:sz w:val="24"/>
          <w:szCs w:val="24"/>
          <w:lang w:val="en-US" w:eastAsia="pt-BR"/>
        </w:rPr>
        <w:t xml:space="preserve">, </w:t>
      </w:r>
    </w:p>
    <w:p w14:paraId="5AA4996D" w14:textId="77777777" w:rsidR="00A144BC" w:rsidRPr="00C5518B" w:rsidRDefault="00A144BC" w:rsidP="007F4402">
      <w:pPr>
        <w:spacing w:after="0" w:line="240" w:lineRule="auto"/>
        <w:jc w:val="both"/>
        <w:rPr>
          <w:rFonts w:ascii="Times New Roman" w:eastAsia="Times New Roman" w:hAnsi="Times New Roman" w:cs="Times New Roman"/>
          <w:color w:val="000000"/>
          <w:sz w:val="24"/>
          <w:szCs w:val="24"/>
          <w:lang w:val="en-US" w:eastAsia="pt-BR"/>
          <w:rPrChange w:id="38" w:author="Autor">
            <w:rPr>
              <w:rFonts w:ascii="Times New Roman" w:eastAsia="Times New Roman" w:hAnsi="Times New Roman" w:cs="Times New Roman"/>
              <w:color w:val="000000"/>
              <w:sz w:val="24"/>
              <w:szCs w:val="24"/>
              <w:lang w:eastAsia="pt-BR"/>
            </w:rPr>
          </w:rPrChange>
        </w:rPr>
      </w:pPr>
    </w:p>
    <w:p w14:paraId="4BBF7154" w14:textId="7597313E"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39" w:author="Autor">
            <w:rPr>
              <w:rFonts w:ascii="Times New Roman" w:eastAsia="Times New Roman" w:hAnsi="Times New Roman" w:cs="Times New Roman"/>
              <w:color w:val="000000"/>
              <w:sz w:val="24"/>
              <w:szCs w:val="24"/>
              <w:lang w:eastAsia="pt-BR"/>
            </w:rPr>
          </w:rPrChange>
        </w:rPr>
      </w:pPr>
      <w:ins w:id="40" w:author="Autor">
        <w:r>
          <w:rPr>
            <w:rFonts w:ascii="Times New Roman" w:eastAsia="Times New Roman" w:hAnsi="Times New Roman" w:cs="Times New Roman"/>
            <w:color w:val="000000"/>
            <w:sz w:val="24"/>
            <w:szCs w:val="24"/>
            <w:lang w:val="en-US" w:eastAsia="pt-BR"/>
          </w:rPr>
          <w:t xml:space="preserve">PP8 </w:t>
        </w:r>
      </w:ins>
      <w:del w:id="41" w:author="Autor">
        <w:r w:rsidR="00945CEB" w:rsidRPr="00C5518B" w:rsidDel="00FB32BA">
          <w:rPr>
            <w:rFonts w:ascii="Times New Roman" w:eastAsia="Times New Roman" w:hAnsi="Times New Roman" w:cs="Times New Roman"/>
            <w:color w:val="000000"/>
            <w:sz w:val="24"/>
            <w:szCs w:val="24"/>
            <w:lang w:val="en-US" w:eastAsia="pt-BR"/>
            <w:rPrChange w:id="42" w:author="Autor">
              <w:rPr>
                <w:rFonts w:ascii="Times New Roman" w:eastAsia="Times New Roman" w:hAnsi="Times New Roman" w:cs="Times New Roman"/>
                <w:color w:val="000000"/>
                <w:sz w:val="24"/>
                <w:szCs w:val="24"/>
                <w:lang w:eastAsia="pt-BR"/>
              </w:rPr>
            </w:rPrChange>
          </w:rPr>
          <w:delText>PP4</w:delText>
        </w:r>
      </w:del>
      <w:r w:rsidR="00945CEB" w:rsidRPr="00C5518B">
        <w:rPr>
          <w:rFonts w:ascii="Times New Roman" w:eastAsia="Times New Roman" w:hAnsi="Times New Roman" w:cs="Times New Roman"/>
          <w:color w:val="000000"/>
          <w:sz w:val="24"/>
          <w:szCs w:val="24"/>
          <w:lang w:val="en-US" w:eastAsia="pt-BR"/>
          <w:rPrChange w:id="43"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44" w:author="Autor">
            <w:rPr>
              <w:rFonts w:ascii="Times New Roman" w:eastAsia="Times New Roman" w:hAnsi="Times New Roman" w:cs="Times New Roman"/>
              <w:color w:val="000000"/>
              <w:sz w:val="24"/>
              <w:szCs w:val="24"/>
              <w:lang w:eastAsia="pt-BR"/>
            </w:rPr>
          </w:rPrChange>
        </w:rPr>
        <w:t xml:space="preserve">Recalling the Declaration on the Right to Development, which, inter alia, establishes that States should take, at the national level, all measures necessary for the realization of the right to development and should ensure, inter alia, equality of opportunity for all in their access to basic resources, such as health </w:t>
      </w:r>
      <w:ins w:id="45" w:author="Autor">
        <w:r w:rsidR="00E526AA">
          <w:rPr>
            <w:rFonts w:ascii="Times New Roman" w:eastAsia="Times New Roman" w:hAnsi="Times New Roman" w:cs="Times New Roman"/>
            <w:color w:val="000000"/>
            <w:sz w:val="24"/>
            <w:szCs w:val="24"/>
            <w:lang w:val="en-US" w:eastAsia="pt-BR"/>
          </w:rPr>
          <w:t xml:space="preserve">care </w:t>
        </w:r>
      </w:ins>
      <w:r w:rsidR="007F4402" w:rsidRPr="00C5518B">
        <w:rPr>
          <w:rFonts w:ascii="Times New Roman" w:eastAsia="Times New Roman" w:hAnsi="Times New Roman" w:cs="Times New Roman"/>
          <w:color w:val="000000"/>
          <w:sz w:val="24"/>
          <w:szCs w:val="24"/>
          <w:lang w:val="en-US" w:eastAsia="pt-BR"/>
          <w:rPrChange w:id="46" w:author="Autor">
            <w:rPr>
              <w:rFonts w:ascii="Times New Roman" w:eastAsia="Times New Roman" w:hAnsi="Times New Roman" w:cs="Times New Roman"/>
              <w:color w:val="000000"/>
              <w:sz w:val="24"/>
              <w:szCs w:val="24"/>
              <w:lang w:eastAsia="pt-BR"/>
            </w:rPr>
          </w:rPrChange>
        </w:rPr>
        <w:t>services,</w:t>
      </w:r>
    </w:p>
    <w:p w14:paraId="1A3D6726"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47" w:author="Autor">
            <w:rPr>
              <w:rFonts w:ascii="Times New Roman" w:eastAsia="Times New Roman" w:hAnsi="Times New Roman" w:cs="Times New Roman"/>
              <w:color w:val="000000"/>
              <w:sz w:val="24"/>
              <w:szCs w:val="24"/>
              <w:lang w:eastAsia="pt-BR"/>
            </w:rPr>
          </w:rPrChange>
        </w:rPr>
      </w:pPr>
    </w:p>
    <w:p w14:paraId="1345015E" w14:textId="0326CADB" w:rsidR="0066519D" w:rsidRPr="00C5518B" w:rsidDel="00B702D6" w:rsidRDefault="00FB32BA" w:rsidP="007F4402">
      <w:pPr>
        <w:spacing w:after="0" w:line="240" w:lineRule="auto"/>
        <w:jc w:val="both"/>
        <w:rPr>
          <w:del w:id="48" w:author="Autor"/>
          <w:rFonts w:ascii="Times New Roman" w:eastAsia="Times New Roman" w:hAnsi="Times New Roman" w:cs="Times New Roman"/>
          <w:color w:val="000000"/>
          <w:sz w:val="24"/>
          <w:szCs w:val="24"/>
          <w:lang w:val="en-US" w:eastAsia="pt-BR"/>
          <w:rPrChange w:id="49" w:author="Autor">
            <w:rPr>
              <w:del w:id="50" w:author="Autor"/>
              <w:rFonts w:ascii="Times New Roman" w:eastAsia="Times New Roman" w:hAnsi="Times New Roman" w:cs="Times New Roman"/>
              <w:color w:val="000000"/>
              <w:sz w:val="24"/>
              <w:szCs w:val="24"/>
              <w:lang w:eastAsia="pt-BR"/>
            </w:rPr>
          </w:rPrChange>
        </w:rPr>
      </w:pPr>
      <w:ins w:id="51" w:author="Autor">
        <w:r>
          <w:rPr>
            <w:rFonts w:ascii="Times New Roman" w:eastAsia="Times New Roman" w:hAnsi="Times New Roman" w:cs="Times New Roman"/>
            <w:color w:val="000000"/>
            <w:sz w:val="24"/>
            <w:szCs w:val="24"/>
            <w:lang w:val="en-US" w:eastAsia="pt-BR"/>
          </w:rPr>
          <w:t>PP9</w:t>
        </w:r>
      </w:ins>
      <w:del w:id="52" w:author="Autor">
        <w:r w:rsidR="00945CEB" w:rsidRPr="00C5518B" w:rsidDel="00FB32BA">
          <w:rPr>
            <w:rFonts w:ascii="Times New Roman" w:eastAsia="Times New Roman" w:hAnsi="Times New Roman" w:cs="Times New Roman"/>
            <w:color w:val="000000"/>
            <w:sz w:val="24"/>
            <w:szCs w:val="24"/>
            <w:lang w:val="en-US" w:eastAsia="pt-BR"/>
            <w:rPrChange w:id="53" w:author="Autor">
              <w:rPr>
                <w:rFonts w:ascii="Times New Roman" w:eastAsia="Times New Roman" w:hAnsi="Times New Roman" w:cs="Times New Roman"/>
                <w:color w:val="000000"/>
                <w:sz w:val="24"/>
                <w:szCs w:val="24"/>
                <w:lang w:eastAsia="pt-BR"/>
              </w:rPr>
            </w:rPrChange>
          </w:rPr>
          <w:delText>PP5</w:delText>
        </w:r>
      </w:del>
      <w:r w:rsidR="00945CEB" w:rsidRPr="00C5518B">
        <w:rPr>
          <w:rFonts w:ascii="Times New Roman" w:eastAsia="Times New Roman" w:hAnsi="Times New Roman" w:cs="Times New Roman"/>
          <w:color w:val="000000"/>
          <w:sz w:val="24"/>
          <w:szCs w:val="24"/>
          <w:lang w:val="en-US" w:eastAsia="pt-BR"/>
          <w:rPrChange w:id="54"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55" w:author="Autor">
            <w:rPr>
              <w:rFonts w:ascii="Times New Roman" w:eastAsia="Times New Roman" w:hAnsi="Times New Roman" w:cs="Times New Roman"/>
              <w:color w:val="000000"/>
              <w:sz w:val="24"/>
              <w:szCs w:val="24"/>
              <w:lang w:eastAsia="pt-BR"/>
            </w:rPr>
          </w:rPrChange>
        </w:rPr>
        <w:t>Reaffirming General Assembly resolution 70/1 of 27 September 2015, entitled “Transforming our world: the 2030 Agenda for Sustainable Development”, in which the Assembly adopted the outcome document of the United Nations summit for the adoption of the post-2015 development agenda recognizing that eradicating poverty in all its forms and dimensions, including extreme poverty, is among the greatest global challenges and an indispensable requirement for sustainable development, and envisaging a world free of poverty, hunger, disease and want, a world of universal respect for human rights and human dignity that includes equitable and universal access to health care and social protection, and where physical, mental and social well-being are assured,</w:t>
      </w:r>
    </w:p>
    <w:p w14:paraId="40AAD2AE" w14:textId="77777777" w:rsidR="007F4402" w:rsidRPr="00C5518B" w:rsidDel="00B702D6" w:rsidRDefault="007F4402" w:rsidP="007F4402">
      <w:pPr>
        <w:spacing w:after="0" w:line="240" w:lineRule="auto"/>
        <w:jc w:val="both"/>
        <w:rPr>
          <w:del w:id="56" w:author="Autor"/>
          <w:rFonts w:ascii="Times New Roman" w:eastAsia="Times New Roman" w:hAnsi="Times New Roman" w:cs="Times New Roman"/>
          <w:color w:val="000000"/>
          <w:sz w:val="24"/>
          <w:szCs w:val="24"/>
          <w:lang w:val="en-US" w:eastAsia="pt-BR"/>
          <w:rPrChange w:id="57" w:author="Autor">
            <w:rPr>
              <w:del w:id="58" w:author="Autor"/>
              <w:rFonts w:ascii="Times New Roman" w:eastAsia="Times New Roman" w:hAnsi="Times New Roman" w:cs="Times New Roman"/>
              <w:color w:val="000000"/>
              <w:sz w:val="24"/>
              <w:szCs w:val="24"/>
              <w:lang w:eastAsia="pt-BR"/>
            </w:rPr>
          </w:rPrChange>
        </w:rPr>
      </w:pPr>
    </w:p>
    <w:p w14:paraId="35C2B8CD" w14:textId="79B15A82"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59" w:author="Autor">
            <w:rPr>
              <w:rFonts w:ascii="Times New Roman" w:eastAsia="Times New Roman" w:hAnsi="Times New Roman" w:cs="Times New Roman"/>
              <w:color w:val="000000"/>
              <w:sz w:val="24"/>
              <w:szCs w:val="24"/>
              <w:lang w:eastAsia="pt-BR"/>
            </w:rPr>
          </w:rPrChange>
        </w:rPr>
      </w:pPr>
      <w:ins w:id="60" w:author="Autor">
        <w:r>
          <w:rPr>
            <w:rFonts w:ascii="Times New Roman" w:eastAsia="Times New Roman" w:hAnsi="Times New Roman" w:cs="Times New Roman"/>
            <w:color w:val="000000"/>
            <w:sz w:val="24"/>
            <w:szCs w:val="24"/>
            <w:lang w:val="en-US" w:eastAsia="pt-BR"/>
          </w:rPr>
          <w:t>PP10</w:t>
        </w:r>
        <w:r w:rsidR="00EF5A00">
          <w:rPr>
            <w:rFonts w:ascii="Times New Roman" w:eastAsia="Times New Roman" w:hAnsi="Times New Roman" w:cs="Times New Roman"/>
            <w:color w:val="000000"/>
            <w:sz w:val="24"/>
            <w:szCs w:val="24"/>
            <w:lang w:val="en-US" w:eastAsia="pt-BR"/>
          </w:rPr>
          <w:t xml:space="preserve"> </w:t>
        </w:r>
      </w:ins>
      <w:del w:id="61" w:author="Autor">
        <w:r w:rsidR="00945CEB" w:rsidRPr="00C5518B" w:rsidDel="00FB32BA">
          <w:rPr>
            <w:rFonts w:ascii="Times New Roman" w:eastAsia="Times New Roman" w:hAnsi="Times New Roman" w:cs="Times New Roman"/>
            <w:color w:val="000000"/>
            <w:sz w:val="24"/>
            <w:szCs w:val="24"/>
            <w:lang w:val="en-US" w:eastAsia="pt-BR"/>
            <w:rPrChange w:id="62" w:author="Autor">
              <w:rPr>
                <w:rFonts w:ascii="Times New Roman" w:eastAsia="Times New Roman" w:hAnsi="Times New Roman" w:cs="Times New Roman"/>
                <w:color w:val="000000"/>
                <w:sz w:val="24"/>
                <w:szCs w:val="24"/>
                <w:lang w:eastAsia="pt-BR"/>
              </w:rPr>
            </w:rPrChange>
          </w:rPr>
          <w:delText>PP6</w:delText>
        </w:r>
      </w:del>
      <w:r w:rsidR="00945CEB" w:rsidRPr="00C5518B">
        <w:rPr>
          <w:rFonts w:ascii="Times New Roman" w:eastAsia="Times New Roman" w:hAnsi="Times New Roman" w:cs="Times New Roman"/>
          <w:color w:val="000000"/>
          <w:sz w:val="24"/>
          <w:szCs w:val="24"/>
          <w:lang w:val="en-US" w:eastAsia="pt-BR"/>
          <w:rPrChange w:id="63" w:author="Autor">
            <w:rPr>
              <w:rFonts w:ascii="Times New Roman" w:eastAsia="Times New Roman" w:hAnsi="Times New Roman" w:cs="Times New Roman"/>
              <w:color w:val="000000"/>
              <w:sz w:val="24"/>
              <w:szCs w:val="24"/>
              <w:lang w:eastAsia="pt-BR"/>
            </w:rPr>
          </w:rPrChange>
        </w:rPr>
        <w:t xml:space="preserve">. </w:t>
      </w:r>
      <w:r w:rsidR="00CA3F5C">
        <w:rPr>
          <w:rFonts w:ascii="Times New Roman" w:eastAsia="Times New Roman" w:hAnsi="Times New Roman" w:cs="Times New Roman"/>
          <w:color w:val="000000"/>
          <w:sz w:val="24"/>
          <w:szCs w:val="24"/>
          <w:lang w:val="en-US" w:eastAsia="pt-BR"/>
        </w:rPr>
        <w:t>Recalling</w:t>
      </w:r>
      <w:r w:rsidR="007F4402" w:rsidRPr="00C5518B">
        <w:rPr>
          <w:rFonts w:ascii="Times New Roman" w:eastAsia="Times New Roman" w:hAnsi="Times New Roman" w:cs="Times New Roman"/>
          <w:color w:val="000000"/>
          <w:sz w:val="24"/>
          <w:szCs w:val="24"/>
          <w:lang w:val="en-US" w:eastAsia="pt-BR"/>
          <w:rPrChange w:id="64" w:author="Autor">
            <w:rPr>
              <w:rFonts w:ascii="Times New Roman" w:eastAsia="Times New Roman" w:hAnsi="Times New Roman" w:cs="Times New Roman"/>
              <w:color w:val="000000"/>
              <w:sz w:val="24"/>
              <w:szCs w:val="24"/>
              <w:lang w:eastAsia="pt-BR"/>
            </w:rPr>
          </w:rPrChange>
        </w:rPr>
        <w:t xml:space="preserve"> the Sustainable Development Goals, including, inter alia, Goal 3 on ensuring healthy lives and promoting well-being for all at all ages, as well as its specific and interlinked targets, such as target 3.8 on achieving universal health coverage, including financial risk protection, access to quality essential health-care services and access to safe, effective, quality and affordable essential medicines and vaccines for all, other health-related Goals and targets, </w:t>
      </w:r>
      <w:r w:rsidR="0089450E" w:rsidRPr="00C5518B">
        <w:rPr>
          <w:rFonts w:ascii="Times New Roman" w:eastAsia="Times New Roman" w:hAnsi="Times New Roman" w:cs="Times New Roman"/>
          <w:color w:val="000000"/>
          <w:sz w:val="24"/>
          <w:szCs w:val="24"/>
          <w:lang w:val="en-US" w:eastAsia="pt-BR"/>
          <w:rPrChange w:id="65" w:author="Autor">
            <w:rPr>
              <w:rFonts w:ascii="Times New Roman" w:eastAsia="Times New Roman" w:hAnsi="Times New Roman" w:cs="Times New Roman"/>
              <w:color w:val="000000"/>
              <w:sz w:val="24"/>
              <w:szCs w:val="24"/>
              <w:lang w:eastAsia="pt-BR"/>
            </w:rPr>
          </w:rPrChange>
        </w:rPr>
        <w:t xml:space="preserve">as well as Goal 17 on strengthening the means of implementation and revitalizing the Global Partnership for Sustainable Development, as well as its specific and interlinked targets particularly targets 17.2 which states that developed countries should implement fully their official development assistance commitments, </w:t>
      </w:r>
      <w:r w:rsidR="00A83434">
        <w:rPr>
          <w:rFonts w:ascii="Times New Roman" w:eastAsia="Times New Roman" w:hAnsi="Times New Roman" w:cs="Times New Roman"/>
          <w:color w:val="000000"/>
          <w:sz w:val="24"/>
          <w:szCs w:val="24"/>
          <w:lang w:val="en-US" w:eastAsia="pt-BR"/>
        </w:rPr>
        <w:t xml:space="preserve">in addition to </w:t>
      </w:r>
      <w:r w:rsidR="007F4402" w:rsidRPr="00C5518B">
        <w:rPr>
          <w:rFonts w:ascii="Times New Roman" w:eastAsia="Times New Roman" w:hAnsi="Times New Roman" w:cs="Times New Roman"/>
          <w:color w:val="000000"/>
          <w:sz w:val="24"/>
          <w:szCs w:val="24"/>
          <w:lang w:val="en-US" w:eastAsia="pt-BR"/>
          <w:rPrChange w:id="66" w:author="Autor">
            <w:rPr>
              <w:rFonts w:ascii="Times New Roman" w:eastAsia="Times New Roman" w:hAnsi="Times New Roman" w:cs="Times New Roman"/>
              <w:color w:val="000000"/>
              <w:sz w:val="24"/>
              <w:szCs w:val="24"/>
              <w:lang w:eastAsia="pt-BR"/>
            </w:rPr>
          </w:rPrChange>
        </w:rPr>
        <w:t xml:space="preserve"> the guiding principle of the 2030 Agenda</w:t>
      </w:r>
      <w:del w:id="67" w:author="Autor">
        <w:r w:rsidR="007F4402" w:rsidRPr="00C5518B" w:rsidDel="00A83434">
          <w:rPr>
            <w:rFonts w:ascii="Times New Roman" w:eastAsia="Times New Roman" w:hAnsi="Times New Roman" w:cs="Times New Roman"/>
            <w:color w:val="000000"/>
            <w:sz w:val="24"/>
            <w:szCs w:val="24"/>
            <w:lang w:val="en-US" w:eastAsia="pt-BR"/>
            <w:rPrChange w:id="68" w:author="Autor">
              <w:rPr>
                <w:rFonts w:ascii="Times New Roman" w:eastAsia="Times New Roman" w:hAnsi="Times New Roman" w:cs="Times New Roman"/>
                <w:color w:val="000000"/>
                <w:sz w:val="24"/>
                <w:szCs w:val="24"/>
                <w:lang w:eastAsia="pt-BR"/>
              </w:rPr>
            </w:rPrChange>
          </w:rPr>
          <w:delText>,</w:delText>
        </w:r>
      </w:del>
      <w:r w:rsidR="007F4402" w:rsidRPr="00C5518B">
        <w:rPr>
          <w:rFonts w:ascii="Times New Roman" w:eastAsia="Times New Roman" w:hAnsi="Times New Roman" w:cs="Times New Roman"/>
          <w:color w:val="000000"/>
          <w:sz w:val="24"/>
          <w:szCs w:val="24"/>
          <w:lang w:val="en-US" w:eastAsia="pt-BR"/>
          <w:rPrChange w:id="69" w:author="Autor">
            <w:rPr>
              <w:rFonts w:ascii="Times New Roman" w:eastAsia="Times New Roman" w:hAnsi="Times New Roman" w:cs="Times New Roman"/>
              <w:color w:val="000000"/>
              <w:sz w:val="24"/>
              <w:szCs w:val="24"/>
              <w:lang w:eastAsia="pt-BR"/>
            </w:rPr>
          </w:rPrChange>
        </w:rPr>
        <w:t xml:space="preserve"> to leave no one behind,</w:t>
      </w:r>
      <w:r w:rsidR="0089450E" w:rsidRPr="00C5518B">
        <w:rPr>
          <w:rFonts w:ascii="Times New Roman" w:eastAsia="Times New Roman" w:hAnsi="Times New Roman" w:cs="Times New Roman"/>
          <w:color w:val="000000"/>
          <w:sz w:val="24"/>
          <w:szCs w:val="24"/>
          <w:lang w:val="en-US" w:eastAsia="pt-BR"/>
          <w:rPrChange w:id="70" w:author="Autor">
            <w:rPr>
              <w:rFonts w:ascii="Times New Roman" w:eastAsia="Times New Roman" w:hAnsi="Times New Roman" w:cs="Times New Roman"/>
              <w:color w:val="000000"/>
              <w:sz w:val="24"/>
              <w:szCs w:val="24"/>
              <w:lang w:eastAsia="pt-BR"/>
            </w:rPr>
          </w:rPrChange>
        </w:rPr>
        <w:t xml:space="preserve"> </w:t>
      </w:r>
    </w:p>
    <w:p w14:paraId="53F71EAF" w14:textId="77777777" w:rsidR="00B702D6" w:rsidRDefault="00B702D6" w:rsidP="007F4402">
      <w:pPr>
        <w:spacing w:after="0" w:line="240" w:lineRule="auto"/>
        <w:jc w:val="both"/>
        <w:rPr>
          <w:rFonts w:ascii="Times New Roman" w:eastAsia="Times New Roman" w:hAnsi="Times New Roman" w:cs="Times New Roman"/>
          <w:color w:val="000000"/>
          <w:sz w:val="24"/>
          <w:szCs w:val="24"/>
          <w:lang w:val="en-US" w:eastAsia="pt-BR"/>
        </w:rPr>
      </w:pPr>
    </w:p>
    <w:p w14:paraId="50CE5F60" w14:textId="28581885" w:rsidR="00874FCC"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71" w:author="Autor">
            <w:rPr>
              <w:rFonts w:ascii="Times New Roman" w:eastAsia="Times New Roman" w:hAnsi="Times New Roman" w:cs="Times New Roman"/>
              <w:color w:val="000000"/>
              <w:sz w:val="24"/>
              <w:szCs w:val="24"/>
              <w:lang w:eastAsia="pt-BR"/>
            </w:rPr>
          </w:rPrChange>
        </w:rPr>
      </w:pPr>
      <w:ins w:id="72" w:author="Autor">
        <w:r>
          <w:rPr>
            <w:rFonts w:ascii="Times New Roman" w:eastAsia="Times New Roman" w:hAnsi="Times New Roman" w:cs="Times New Roman"/>
            <w:color w:val="000000"/>
            <w:sz w:val="24"/>
            <w:szCs w:val="24"/>
            <w:lang w:val="en-US" w:eastAsia="pt-BR"/>
          </w:rPr>
          <w:t>PP11</w:t>
        </w:r>
      </w:ins>
      <w:del w:id="73" w:author="Autor">
        <w:r w:rsidR="00874FCC" w:rsidRPr="00C5518B" w:rsidDel="00FB32BA">
          <w:rPr>
            <w:rFonts w:ascii="Times New Roman" w:eastAsia="Times New Roman" w:hAnsi="Times New Roman" w:cs="Times New Roman"/>
            <w:color w:val="000000"/>
            <w:sz w:val="24"/>
            <w:szCs w:val="24"/>
            <w:lang w:val="en-US" w:eastAsia="pt-BR"/>
            <w:rPrChange w:id="74" w:author="Autor">
              <w:rPr>
                <w:rFonts w:ascii="Times New Roman" w:eastAsia="Times New Roman" w:hAnsi="Times New Roman" w:cs="Times New Roman"/>
                <w:color w:val="000000"/>
                <w:sz w:val="24"/>
                <w:szCs w:val="24"/>
                <w:lang w:eastAsia="pt-BR"/>
              </w:rPr>
            </w:rPrChange>
          </w:rPr>
          <w:delText>PP6 bis</w:delText>
        </w:r>
      </w:del>
      <w:r w:rsidR="00874FCC" w:rsidRPr="00C5518B">
        <w:rPr>
          <w:rFonts w:ascii="Times New Roman" w:eastAsia="Times New Roman" w:hAnsi="Times New Roman" w:cs="Times New Roman"/>
          <w:color w:val="000000"/>
          <w:sz w:val="24"/>
          <w:szCs w:val="24"/>
          <w:lang w:val="en-US" w:eastAsia="pt-BR"/>
          <w:rPrChange w:id="75" w:author="Autor">
            <w:rPr>
              <w:rFonts w:ascii="Times New Roman" w:eastAsia="Times New Roman" w:hAnsi="Times New Roman" w:cs="Times New Roman"/>
              <w:color w:val="000000"/>
              <w:sz w:val="24"/>
              <w:szCs w:val="24"/>
              <w:lang w:eastAsia="pt-BR"/>
            </w:rPr>
          </w:rPrChange>
        </w:rPr>
        <w:t>. Welcoming report 47/23 of the Office of the United Nations High Commissioner for Human Rights</w:t>
      </w:r>
      <w:r w:rsidR="00677F60">
        <w:rPr>
          <w:rFonts w:ascii="Times New Roman" w:eastAsia="Times New Roman" w:hAnsi="Times New Roman" w:cs="Times New Roman"/>
          <w:color w:val="000000"/>
          <w:sz w:val="24"/>
          <w:szCs w:val="24"/>
          <w:lang w:val="en-US" w:eastAsia="pt-BR"/>
        </w:rPr>
        <w:t>,</w:t>
      </w:r>
      <w:r w:rsidR="00874FCC" w:rsidRPr="00C5518B">
        <w:rPr>
          <w:rFonts w:ascii="Times New Roman" w:eastAsia="Times New Roman" w:hAnsi="Times New Roman" w:cs="Times New Roman"/>
          <w:color w:val="000000"/>
          <w:sz w:val="24"/>
          <w:szCs w:val="24"/>
          <w:lang w:val="en-US" w:eastAsia="pt-BR"/>
          <w:rPrChange w:id="76" w:author="Autor">
            <w:rPr>
              <w:rFonts w:ascii="Times New Roman" w:eastAsia="Times New Roman" w:hAnsi="Times New Roman" w:cs="Times New Roman"/>
              <w:color w:val="000000"/>
              <w:sz w:val="24"/>
              <w:szCs w:val="24"/>
              <w:lang w:eastAsia="pt-BR"/>
            </w:rPr>
          </w:rPrChange>
        </w:rPr>
        <w:t xml:space="preserve"> </w:t>
      </w:r>
      <w:r w:rsidR="00677F60" w:rsidRPr="005C1C8A">
        <w:rPr>
          <w:rFonts w:ascii="Times New Roman" w:eastAsia="Times New Roman" w:hAnsi="Times New Roman" w:cs="Times New Roman"/>
          <w:color w:val="000000"/>
          <w:sz w:val="24"/>
          <w:szCs w:val="24"/>
          <w:lang w:val="en-US" w:eastAsia="pt-BR"/>
        </w:rPr>
        <w:t>submitted to the Human Rights Council at its forty-</w:t>
      </w:r>
      <w:r w:rsidR="00677F60">
        <w:rPr>
          <w:rFonts w:ascii="Times New Roman" w:eastAsia="Times New Roman" w:hAnsi="Times New Roman" w:cs="Times New Roman"/>
          <w:color w:val="000000"/>
          <w:sz w:val="24"/>
          <w:szCs w:val="24"/>
          <w:lang w:val="en-US" w:eastAsia="pt-BR"/>
        </w:rPr>
        <w:t>seventh</w:t>
      </w:r>
      <w:r w:rsidR="00677F60" w:rsidRPr="005C1C8A">
        <w:rPr>
          <w:rFonts w:ascii="Times New Roman" w:eastAsia="Times New Roman" w:hAnsi="Times New Roman" w:cs="Times New Roman"/>
          <w:color w:val="000000"/>
          <w:sz w:val="24"/>
          <w:szCs w:val="24"/>
          <w:lang w:val="en-US" w:eastAsia="pt-BR"/>
        </w:rPr>
        <w:t xml:space="preserve"> session</w:t>
      </w:r>
      <w:r w:rsidR="00677F60">
        <w:rPr>
          <w:rFonts w:ascii="Times New Roman" w:eastAsia="Times New Roman" w:hAnsi="Times New Roman" w:cs="Times New Roman"/>
          <w:color w:val="000000"/>
          <w:sz w:val="24"/>
          <w:szCs w:val="24"/>
          <w:lang w:val="en-US" w:eastAsia="pt-BR"/>
        </w:rPr>
        <w:t>,</w:t>
      </w:r>
      <w:r w:rsidR="00677F60" w:rsidRPr="001A045C">
        <w:rPr>
          <w:rFonts w:ascii="Times New Roman" w:eastAsia="Times New Roman" w:hAnsi="Times New Roman" w:cs="Times New Roman"/>
          <w:color w:val="000000"/>
          <w:sz w:val="24"/>
          <w:szCs w:val="24"/>
          <w:lang w:val="en-US" w:eastAsia="pt-BR"/>
        </w:rPr>
        <w:t xml:space="preserve"> </w:t>
      </w:r>
      <w:r w:rsidR="00874FCC" w:rsidRPr="00C5518B">
        <w:rPr>
          <w:rFonts w:ascii="Times New Roman" w:eastAsia="Times New Roman" w:hAnsi="Times New Roman" w:cs="Times New Roman"/>
          <w:color w:val="000000"/>
          <w:sz w:val="24"/>
          <w:szCs w:val="24"/>
          <w:lang w:val="en-US" w:eastAsia="pt-BR"/>
          <w:rPrChange w:id="77" w:author="Autor">
            <w:rPr>
              <w:rFonts w:ascii="Times New Roman" w:eastAsia="Times New Roman" w:hAnsi="Times New Roman" w:cs="Times New Roman"/>
              <w:color w:val="000000"/>
              <w:sz w:val="24"/>
              <w:szCs w:val="24"/>
              <w:lang w:eastAsia="pt-BR"/>
            </w:rPr>
          </w:rPrChange>
        </w:rPr>
        <w:t xml:space="preserve">which highlights the central role of the State in </w:t>
      </w:r>
      <w:proofErr w:type="spellStart"/>
      <w:r w:rsidR="00874FCC" w:rsidRPr="00C5518B">
        <w:rPr>
          <w:rFonts w:ascii="Times New Roman" w:eastAsia="Times New Roman" w:hAnsi="Times New Roman" w:cs="Times New Roman"/>
          <w:color w:val="000000"/>
          <w:sz w:val="24"/>
          <w:szCs w:val="24"/>
          <w:lang w:val="en-US" w:eastAsia="pt-BR"/>
          <w:rPrChange w:id="78" w:author="Autor">
            <w:rPr>
              <w:rFonts w:ascii="Times New Roman" w:eastAsia="Times New Roman" w:hAnsi="Times New Roman" w:cs="Times New Roman"/>
              <w:color w:val="000000"/>
              <w:sz w:val="24"/>
              <w:szCs w:val="24"/>
              <w:lang w:eastAsia="pt-BR"/>
            </w:rPr>
          </w:rPrChange>
        </w:rPr>
        <w:t>reponding</w:t>
      </w:r>
      <w:proofErr w:type="spellEnd"/>
      <w:r w:rsidR="00874FCC" w:rsidRPr="00C5518B">
        <w:rPr>
          <w:rFonts w:ascii="Times New Roman" w:eastAsia="Times New Roman" w:hAnsi="Times New Roman" w:cs="Times New Roman"/>
          <w:color w:val="000000"/>
          <w:sz w:val="24"/>
          <w:szCs w:val="24"/>
          <w:lang w:val="en-US" w:eastAsia="pt-BR"/>
          <w:rPrChange w:id="79" w:author="Autor">
            <w:rPr>
              <w:rFonts w:ascii="Times New Roman" w:eastAsia="Times New Roman" w:hAnsi="Times New Roman" w:cs="Times New Roman"/>
              <w:color w:val="000000"/>
              <w:sz w:val="24"/>
              <w:szCs w:val="24"/>
              <w:lang w:eastAsia="pt-BR"/>
            </w:rPr>
          </w:rPrChange>
        </w:rPr>
        <w:t xml:space="preserve"> to pandemics and other health emergencies, and the socioeconomic consequences thereof, in advancing sustainable development and the realization of all human rights, </w:t>
      </w:r>
      <w:r w:rsidR="00874FCC" w:rsidRPr="00C5518B">
        <w:rPr>
          <w:rFonts w:ascii="Times New Roman" w:eastAsia="Times New Roman" w:hAnsi="Times New Roman" w:cs="Times New Roman"/>
          <w:color w:val="000000"/>
          <w:sz w:val="24"/>
          <w:szCs w:val="24"/>
          <w:lang w:val="en-US" w:eastAsia="pt-BR"/>
          <w:rPrChange w:id="80" w:author="Autor">
            <w:rPr>
              <w:rFonts w:ascii="Times New Roman" w:eastAsia="Times New Roman" w:hAnsi="Times New Roman" w:cs="Times New Roman"/>
              <w:color w:val="000000"/>
              <w:sz w:val="24"/>
              <w:szCs w:val="24"/>
              <w:lang w:eastAsia="pt-BR"/>
            </w:rPr>
          </w:rPrChange>
        </w:rPr>
        <w:lastRenderedPageBreak/>
        <w:t>particularly its recommendation to redouble efforts to meet the target of allocating 0.7 per cent of gross national income and 0.15 and 0.2 per cent of gross national income for official development assistance to developing countries and least developed countries</w:t>
      </w:r>
      <w:r w:rsidR="00634A72" w:rsidRPr="00634A72">
        <w:rPr>
          <w:rFonts w:ascii="Times New Roman" w:eastAsia="Times New Roman" w:hAnsi="Times New Roman" w:cs="Times New Roman"/>
          <w:color w:val="000000"/>
          <w:sz w:val="24"/>
          <w:szCs w:val="24"/>
          <w:lang w:val="en-US" w:eastAsia="pt-BR"/>
        </w:rPr>
        <w:t>,</w:t>
      </w:r>
      <w:r w:rsidR="00A83434" w:rsidRPr="00A83434">
        <w:rPr>
          <w:rFonts w:ascii="Times New Roman" w:eastAsia="Times New Roman" w:hAnsi="Times New Roman" w:cs="Times New Roman"/>
          <w:color w:val="000000"/>
          <w:sz w:val="24"/>
          <w:szCs w:val="24"/>
          <w:lang w:val="en-US" w:eastAsia="pt-BR"/>
        </w:rPr>
        <w:t xml:space="preserve"> </w:t>
      </w:r>
      <w:r w:rsidR="00A83434">
        <w:rPr>
          <w:rFonts w:ascii="Times New Roman" w:eastAsia="Times New Roman" w:hAnsi="Times New Roman" w:cs="Times New Roman"/>
          <w:color w:val="000000"/>
          <w:sz w:val="24"/>
          <w:szCs w:val="24"/>
          <w:lang w:val="en-US" w:eastAsia="pt-BR"/>
        </w:rPr>
        <w:t xml:space="preserve">as well as </w:t>
      </w:r>
      <w:r w:rsidR="00A83434" w:rsidRPr="005C1C8A">
        <w:rPr>
          <w:rFonts w:ascii="Times New Roman" w:eastAsia="Times New Roman" w:hAnsi="Times New Roman" w:cs="Times New Roman"/>
          <w:color w:val="000000"/>
          <w:sz w:val="24"/>
          <w:szCs w:val="24"/>
          <w:lang w:val="en-US" w:eastAsia="pt-BR"/>
        </w:rPr>
        <w:t>report 49/35 of the High Commissioner</w:t>
      </w:r>
      <w:r w:rsidR="00677F60">
        <w:rPr>
          <w:rFonts w:ascii="Times New Roman" w:eastAsia="Times New Roman" w:hAnsi="Times New Roman" w:cs="Times New Roman"/>
          <w:color w:val="000000"/>
          <w:sz w:val="24"/>
          <w:szCs w:val="24"/>
          <w:lang w:val="en-US" w:eastAsia="pt-BR"/>
        </w:rPr>
        <w:t>,</w:t>
      </w:r>
      <w:r w:rsidR="00A83434" w:rsidRPr="005C1C8A">
        <w:rPr>
          <w:rFonts w:ascii="Times New Roman" w:eastAsia="Times New Roman" w:hAnsi="Times New Roman" w:cs="Times New Roman"/>
          <w:color w:val="000000"/>
          <w:sz w:val="24"/>
          <w:szCs w:val="24"/>
          <w:lang w:val="en-US" w:eastAsia="pt-BR"/>
        </w:rPr>
        <w:t xml:space="preserve"> </w:t>
      </w:r>
      <w:r w:rsidR="00677F60" w:rsidRPr="005C1C8A">
        <w:rPr>
          <w:rFonts w:ascii="Times New Roman" w:eastAsia="Times New Roman" w:hAnsi="Times New Roman" w:cs="Times New Roman"/>
          <w:color w:val="000000"/>
          <w:sz w:val="24"/>
          <w:szCs w:val="24"/>
          <w:lang w:val="en-US" w:eastAsia="pt-BR"/>
        </w:rPr>
        <w:t>submitted to the Human Rights Council at its forty-ninth session</w:t>
      </w:r>
      <w:r w:rsidR="00677F60">
        <w:rPr>
          <w:rFonts w:ascii="Times New Roman" w:eastAsia="Times New Roman" w:hAnsi="Times New Roman" w:cs="Times New Roman"/>
          <w:color w:val="000000"/>
          <w:sz w:val="24"/>
          <w:szCs w:val="24"/>
          <w:lang w:val="en-US" w:eastAsia="pt-BR"/>
        </w:rPr>
        <w:t>,</w:t>
      </w:r>
      <w:r w:rsidR="00677F60" w:rsidRPr="005C1C8A">
        <w:rPr>
          <w:rFonts w:ascii="Times New Roman" w:eastAsia="Times New Roman" w:hAnsi="Times New Roman" w:cs="Times New Roman"/>
          <w:color w:val="000000"/>
          <w:sz w:val="24"/>
          <w:szCs w:val="24"/>
          <w:lang w:val="en-US" w:eastAsia="pt-BR"/>
        </w:rPr>
        <w:t xml:space="preserve"> </w:t>
      </w:r>
      <w:r w:rsidR="00A83434" w:rsidRPr="005C1C8A">
        <w:rPr>
          <w:rFonts w:ascii="Times New Roman" w:eastAsia="Times New Roman" w:hAnsi="Times New Roman" w:cs="Times New Roman"/>
          <w:color w:val="000000"/>
          <w:sz w:val="24"/>
          <w:szCs w:val="24"/>
          <w:lang w:val="en-US" w:eastAsia="pt-BR"/>
        </w:rPr>
        <w:t xml:space="preserve">on the human rights implications of the lack of affordable, timely, equitable and universal access and distribution of COVID-19 vaccines and the deepening inequalities </w:t>
      </w:r>
      <w:ins w:id="81" w:author="Autor">
        <w:r w:rsidR="0016700C">
          <w:rPr>
            <w:rFonts w:ascii="Times New Roman" w:eastAsia="Times New Roman" w:hAnsi="Times New Roman" w:cs="Times New Roman"/>
            <w:color w:val="000000"/>
            <w:sz w:val="24"/>
            <w:szCs w:val="24"/>
            <w:lang w:val="en-US" w:eastAsia="pt-BR"/>
          </w:rPr>
          <w:t xml:space="preserve">within and </w:t>
        </w:r>
      </w:ins>
      <w:del w:id="82" w:author="Autor">
        <w:r w:rsidR="00A83434" w:rsidRPr="005C1C8A" w:rsidDel="0016700C">
          <w:rPr>
            <w:rFonts w:ascii="Times New Roman" w:eastAsia="Times New Roman" w:hAnsi="Times New Roman" w:cs="Times New Roman"/>
            <w:color w:val="000000"/>
            <w:sz w:val="24"/>
            <w:szCs w:val="24"/>
            <w:lang w:val="en-US" w:eastAsia="pt-BR"/>
          </w:rPr>
          <w:delText xml:space="preserve">between </w:delText>
        </w:r>
      </w:del>
      <w:ins w:id="83" w:author="Autor">
        <w:r w:rsidR="0016700C">
          <w:rPr>
            <w:rFonts w:ascii="Times New Roman" w:eastAsia="Times New Roman" w:hAnsi="Times New Roman" w:cs="Times New Roman"/>
            <w:color w:val="000000"/>
            <w:sz w:val="24"/>
            <w:szCs w:val="24"/>
            <w:lang w:val="en-US" w:eastAsia="pt-BR"/>
          </w:rPr>
          <w:t>among</w:t>
        </w:r>
        <w:r w:rsidR="0016700C" w:rsidRPr="005C1C8A">
          <w:rPr>
            <w:rFonts w:ascii="Times New Roman" w:eastAsia="Times New Roman" w:hAnsi="Times New Roman" w:cs="Times New Roman"/>
            <w:color w:val="000000"/>
            <w:sz w:val="24"/>
            <w:szCs w:val="24"/>
            <w:lang w:val="en-US" w:eastAsia="pt-BR"/>
          </w:rPr>
          <w:t xml:space="preserve"> </w:t>
        </w:r>
      </w:ins>
      <w:r w:rsidR="00A83434" w:rsidRPr="005C1C8A">
        <w:rPr>
          <w:rFonts w:ascii="Times New Roman" w:eastAsia="Times New Roman" w:hAnsi="Times New Roman" w:cs="Times New Roman"/>
          <w:color w:val="000000"/>
          <w:sz w:val="24"/>
          <w:szCs w:val="24"/>
          <w:lang w:val="en-US" w:eastAsia="pt-BR"/>
        </w:rPr>
        <w:t xml:space="preserve">States, </w:t>
      </w:r>
    </w:p>
    <w:p w14:paraId="746127B0"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84" w:author="Autor">
            <w:rPr>
              <w:rFonts w:ascii="Times New Roman" w:eastAsia="Times New Roman" w:hAnsi="Times New Roman" w:cs="Times New Roman"/>
              <w:color w:val="000000"/>
              <w:sz w:val="24"/>
              <w:szCs w:val="24"/>
              <w:lang w:eastAsia="pt-BR"/>
            </w:rPr>
          </w:rPrChange>
        </w:rPr>
      </w:pPr>
    </w:p>
    <w:p w14:paraId="243C2CD0" w14:textId="660F3279" w:rsidR="00A83434" w:rsidRPr="00C5518B" w:rsidRDefault="00FB32BA" w:rsidP="00A83434">
      <w:pPr>
        <w:spacing w:after="0" w:line="240" w:lineRule="auto"/>
        <w:jc w:val="both"/>
        <w:rPr>
          <w:rFonts w:ascii="Times New Roman" w:eastAsia="Times New Roman" w:hAnsi="Times New Roman" w:cs="Times New Roman"/>
          <w:color w:val="000000"/>
          <w:sz w:val="24"/>
          <w:szCs w:val="24"/>
          <w:lang w:val="en-US" w:eastAsia="pt-BR"/>
          <w:rPrChange w:id="85" w:author="Autor">
            <w:rPr>
              <w:rFonts w:ascii="Times New Roman" w:eastAsia="Times New Roman" w:hAnsi="Times New Roman" w:cs="Times New Roman"/>
              <w:color w:val="000000"/>
              <w:sz w:val="24"/>
              <w:szCs w:val="24"/>
              <w:lang w:eastAsia="pt-BR"/>
            </w:rPr>
          </w:rPrChange>
        </w:rPr>
      </w:pPr>
      <w:ins w:id="86" w:author="Autor">
        <w:r>
          <w:rPr>
            <w:rFonts w:ascii="Times New Roman" w:eastAsia="Times New Roman" w:hAnsi="Times New Roman" w:cs="Times New Roman"/>
            <w:color w:val="000000"/>
            <w:sz w:val="24"/>
            <w:szCs w:val="24"/>
            <w:lang w:val="en-US" w:eastAsia="pt-BR"/>
          </w:rPr>
          <w:t>PP12</w:t>
        </w:r>
        <w:del w:id="87" w:author="Autor">
          <w:r w:rsidDel="00EF5A00">
            <w:rPr>
              <w:rFonts w:ascii="Times New Roman" w:eastAsia="Times New Roman" w:hAnsi="Times New Roman" w:cs="Times New Roman"/>
              <w:color w:val="000000"/>
              <w:sz w:val="24"/>
              <w:szCs w:val="24"/>
              <w:lang w:val="en-US" w:eastAsia="pt-BR"/>
            </w:rPr>
            <w:delText xml:space="preserve"> </w:delText>
          </w:r>
        </w:del>
      </w:ins>
      <w:del w:id="88" w:author="Autor">
        <w:r w:rsidR="00945CEB" w:rsidRPr="00C5518B" w:rsidDel="00EF5A00">
          <w:rPr>
            <w:rFonts w:ascii="Times New Roman" w:eastAsia="Times New Roman" w:hAnsi="Times New Roman" w:cs="Times New Roman"/>
            <w:color w:val="000000"/>
            <w:sz w:val="24"/>
            <w:szCs w:val="24"/>
            <w:lang w:val="en-US" w:eastAsia="pt-BR"/>
            <w:rPrChange w:id="89" w:author="Autor">
              <w:rPr>
                <w:rFonts w:ascii="Times New Roman" w:eastAsia="Times New Roman" w:hAnsi="Times New Roman" w:cs="Times New Roman"/>
                <w:color w:val="000000"/>
                <w:sz w:val="24"/>
                <w:szCs w:val="24"/>
                <w:lang w:eastAsia="pt-BR"/>
              </w:rPr>
            </w:rPrChange>
          </w:rPr>
          <w:delText>PP7</w:delText>
        </w:r>
      </w:del>
      <w:r w:rsidR="00945CEB" w:rsidRPr="00C5518B">
        <w:rPr>
          <w:rFonts w:ascii="Times New Roman" w:eastAsia="Times New Roman" w:hAnsi="Times New Roman" w:cs="Times New Roman"/>
          <w:color w:val="000000"/>
          <w:sz w:val="24"/>
          <w:szCs w:val="24"/>
          <w:lang w:val="en-US" w:eastAsia="pt-BR"/>
          <w:rPrChange w:id="90"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91" w:author="Autor">
            <w:rPr>
              <w:rFonts w:ascii="Times New Roman" w:eastAsia="Times New Roman" w:hAnsi="Times New Roman" w:cs="Times New Roman"/>
              <w:color w:val="000000"/>
              <w:sz w:val="24"/>
              <w:szCs w:val="24"/>
              <w:lang w:eastAsia="pt-BR"/>
            </w:rPr>
          </w:rPrChange>
        </w:rPr>
        <w:t xml:space="preserve">Welcoming also the </w:t>
      </w:r>
      <w:r w:rsidR="00886006" w:rsidRPr="00C5518B">
        <w:rPr>
          <w:rFonts w:ascii="Times New Roman" w:eastAsia="Times New Roman" w:hAnsi="Times New Roman" w:cs="Times New Roman"/>
          <w:color w:val="000000"/>
          <w:sz w:val="24"/>
          <w:szCs w:val="24"/>
          <w:lang w:val="en-US" w:eastAsia="pt-BR"/>
          <w:rPrChange w:id="92" w:author="Autor">
            <w:rPr>
              <w:rFonts w:ascii="Times New Roman" w:eastAsia="Times New Roman" w:hAnsi="Times New Roman" w:cs="Times New Roman"/>
              <w:color w:val="000000"/>
              <w:sz w:val="24"/>
              <w:szCs w:val="24"/>
              <w:lang w:eastAsia="pt-BR"/>
            </w:rPr>
          </w:rPrChange>
        </w:rPr>
        <w:t xml:space="preserve">full-day </w:t>
      </w:r>
      <w:proofErr w:type="spellStart"/>
      <w:r w:rsidR="00886006" w:rsidRPr="00C5518B">
        <w:rPr>
          <w:rFonts w:ascii="Times New Roman" w:eastAsia="Times New Roman" w:hAnsi="Times New Roman" w:cs="Times New Roman"/>
          <w:color w:val="000000"/>
          <w:sz w:val="24"/>
          <w:szCs w:val="24"/>
          <w:lang w:val="en-US" w:eastAsia="pt-BR"/>
          <w:rPrChange w:id="93" w:author="Autor">
            <w:rPr>
              <w:rFonts w:ascii="Times New Roman" w:eastAsia="Times New Roman" w:hAnsi="Times New Roman" w:cs="Times New Roman"/>
              <w:color w:val="000000"/>
              <w:sz w:val="24"/>
              <w:szCs w:val="24"/>
              <w:lang w:eastAsia="pt-BR"/>
            </w:rPr>
          </w:rPrChange>
        </w:rPr>
        <w:t>intersessional</w:t>
      </w:r>
      <w:proofErr w:type="spellEnd"/>
      <w:r w:rsidR="00886006" w:rsidRPr="00C5518B">
        <w:rPr>
          <w:rFonts w:ascii="Times New Roman" w:eastAsia="Times New Roman" w:hAnsi="Times New Roman" w:cs="Times New Roman"/>
          <w:color w:val="000000"/>
          <w:sz w:val="24"/>
          <w:szCs w:val="24"/>
          <w:lang w:val="en-US" w:eastAsia="pt-BR"/>
          <w:rPrChange w:id="94" w:author="Autor">
            <w:rPr>
              <w:rFonts w:ascii="Times New Roman" w:eastAsia="Times New Roman" w:hAnsi="Times New Roman" w:cs="Times New Roman"/>
              <w:color w:val="000000"/>
              <w:sz w:val="24"/>
              <w:szCs w:val="24"/>
              <w:lang w:eastAsia="pt-BR"/>
            </w:rPr>
          </w:rPrChange>
        </w:rPr>
        <w:t xml:space="preserve"> seminar</w:t>
      </w:r>
      <w:r w:rsidR="007F4402" w:rsidRPr="00C5518B">
        <w:rPr>
          <w:rFonts w:ascii="Times New Roman" w:eastAsia="Times New Roman" w:hAnsi="Times New Roman" w:cs="Times New Roman"/>
          <w:color w:val="000000"/>
          <w:sz w:val="24"/>
          <w:szCs w:val="24"/>
          <w:lang w:val="en-US" w:eastAsia="pt-BR"/>
          <w:rPrChange w:id="95" w:author="Autor">
            <w:rPr>
              <w:rFonts w:ascii="Times New Roman" w:eastAsia="Times New Roman" w:hAnsi="Times New Roman" w:cs="Times New Roman"/>
              <w:color w:val="000000"/>
              <w:sz w:val="24"/>
              <w:szCs w:val="24"/>
              <w:lang w:eastAsia="pt-BR"/>
            </w:rPr>
          </w:rPrChange>
        </w:rPr>
        <w:t xml:space="preserve"> convened by the Human Rights Council on 8 </w:t>
      </w:r>
      <w:r w:rsidR="00886006" w:rsidRPr="00C5518B">
        <w:rPr>
          <w:rFonts w:ascii="Times New Roman" w:eastAsia="Times New Roman" w:hAnsi="Times New Roman" w:cs="Times New Roman"/>
          <w:color w:val="000000"/>
          <w:sz w:val="24"/>
          <w:szCs w:val="24"/>
          <w:lang w:val="en-US" w:eastAsia="pt-BR"/>
          <w:rPrChange w:id="96" w:author="Autor">
            <w:rPr>
              <w:rFonts w:ascii="Times New Roman" w:eastAsia="Times New Roman" w:hAnsi="Times New Roman" w:cs="Times New Roman"/>
              <w:color w:val="000000"/>
              <w:sz w:val="24"/>
              <w:szCs w:val="24"/>
              <w:lang w:eastAsia="pt-BR"/>
            </w:rPr>
          </w:rPrChange>
        </w:rPr>
        <w:t xml:space="preserve">December </w:t>
      </w:r>
      <w:r w:rsidR="007F4402" w:rsidRPr="00C5518B">
        <w:rPr>
          <w:rFonts w:ascii="Times New Roman" w:eastAsia="Times New Roman" w:hAnsi="Times New Roman" w:cs="Times New Roman"/>
          <w:color w:val="000000"/>
          <w:sz w:val="24"/>
          <w:szCs w:val="24"/>
          <w:lang w:val="en-US" w:eastAsia="pt-BR"/>
          <w:rPrChange w:id="97" w:author="Autor">
            <w:rPr>
              <w:rFonts w:ascii="Times New Roman" w:eastAsia="Times New Roman" w:hAnsi="Times New Roman" w:cs="Times New Roman"/>
              <w:color w:val="000000"/>
              <w:sz w:val="24"/>
              <w:szCs w:val="24"/>
              <w:lang w:eastAsia="pt-BR"/>
            </w:rPr>
          </w:rPrChange>
        </w:rPr>
        <w:t>20</w:t>
      </w:r>
      <w:r w:rsidR="00886006" w:rsidRPr="00C5518B">
        <w:rPr>
          <w:rFonts w:ascii="Times New Roman" w:eastAsia="Times New Roman" w:hAnsi="Times New Roman" w:cs="Times New Roman"/>
          <w:color w:val="000000"/>
          <w:sz w:val="24"/>
          <w:szCs w:val="24"/>
          <w:lang w:val="en-US" w:eastAsia="pt-BR"/>
          <w:rPrChange w:id="98" w:author="Autor">
            <w:rPr>
              <w:rFonts w:ascii="Times New Roman" w:eastAsia="Times New Roman" w:hAnsi="Times New Roman" w:cs="Times New Roman"/>
              <w:color w:val="000000"/>
              <w:sz w:val="24"/>
              <w:szCs w:val="24"/>
              <w:lang w:eastAsia="pt-BR"/>
            </w:rPr>
          </w:rPrChange>
        </w:rPr>
        <w:t>21</w:t>
      </w:r>
      <w:r w:rsidR="007F4402" w:rsidRPr="00C5518B">
        <w:rPr>
          <w:rFonts w:ascii="Times New Roman" w:eastAsia="Times New Roman" w:hAnsi="Times New Roman" w:cs="Times New Roman"/>
          <w:color w:val="000000"/>
          <w:sz w:val="24"/>
          <w:szCs w:val="24"/>
          <w:lang w:val="en-US" w:eastAsia="pt-BR"/>
          <w:rPrChange w:id="99" w:author="Autor">
            <w:rPr>
              <w:rFonts w:ascii="Times New Roman" w:eastAsia="Times New Roman" w:hAnsi="Times New Roman" w:cs="Times New Roman"/>
              <w:color w:val="000000"/>
              <w:sz w:val="24"/>
              <w:szCs w:val="24"/>
              <w:lang w:eastAsia="pt-BR"/>
            </w:rPr>
          </w:rPrChange>
        </w:rPr>
        <w:t xml:space="preserve">, </w:t>
      </w:r>
      <w:r w:rsidR="00886006" w:rsidRPr="00C5518B">
        <w:rPr>
          <w:rFonts w:ascii="Times New Roman" w:eastAsia="Times New Roman" w:hAnsi="Times New Roman" w:cs="Times New Roman"/>
          <w:color w:val="000000"/>
          <w:sz w:val="24"/>
          <w:szCs w:val="24"/>
          <w:lang w:val="en-US" w:eastAsia="pt-BR"/>
          <w:rPrChange w:id="100" w:author="Autor">
            <w:rPr>
              <w:rFonts w:ascii="Times New Roman" w:eastAsia="Times New Roman" w:hAnsi="Times New Roman" w:cs="Times New Roman"/>
              <w:color w:val="000000"/>
              <w:sz w:val="24"/>
              <w:szCs w:val="24"/>
              <w:lang w:eastAsia="pt-BR"/>
            </w:rPr>
          </w:rPrChange>
        </w:rPr>
        <w:t xml:space="preserve">pursuant to resolution 41/10, which focused on good practices, key challenges and new developments in the area of access to medicines and vaccines as one of the fundamental dimensions </w:t>
      </w:r>
      <w:r w:rsidR="007F4402" w:rsidRPr="00C5518B">
        <w:rPr>
          <w:rFonts w:ascii="Times New Roman" w:eastAsia="Times New Roman" w:hAnsi="Times New Roman" w:cs="Times New Roman"/>
          <w:color w:val="000000"/>
          <w:sz w:val="24"/>
          <w:szCs w:val="24"/>
          <w:lang w:val="en-US" w:eastAsia="pt-BR"/>
          <w:rPrChange w:id="101" w:author="Autor">
            <w:rPr>
              <w:rFonts w:ascii="Times New Roman" w:eastAsia="Times New Roman" w:hAnsi="Times New Roman" w:cs="Times New Roman"/>
              <w:color w:val="000000"/>
              <w:sz w:val="24"/>
              <w:szCs w:val="24"/>
              <w:lang w:eastAsia="pt-BR"/>
            </w:rPr>
          </w:rPrChange>
        </w:rPr>
        <w:t>of the right of everyone to the enjoyment of the highest attainable standard of physical and mental healt</w:t>
      </w:r>
      <w:r w:rsidR="00634A72">
        <w:rPr>
          <w:rFonts w:ascii="Times New Roman" w:eastAsia="Times New Roman" w:hAnsi="Times New Roman" w:cs="Times New Roman"/>
          <w:color w:val="000000"/>
          <w:sz w:val="24"/>
          <w:szCs w:val="24"/>
          <w:lang w:val="en-US" w:eastAsia="pt-BR"/>
        </w:rPr>
        <w:t>h,</w:t>
      </w:r>
      <w:r w:rsidR="00C3592D">
        <w:rPr>
          <w:rFonts w:ascii="Times New Roman" w:eastAsia="Times New Roman" w:hAnsi="Times New Roman" w:cs="Times New Roman"/>
          <w:color w:val="000000"/>
          <w:sz w:val="24"/>
          <w:szCs w:val="24"/>
          <w:lang w:val="en-US" w:eastAsia="pt-BR"/>
        </w:rPr>
        <w:t xml:space="preserve"> as well as the </w:t>
      </w:r>
      <w:proofErr w:type="spellStart"/>
      <w:r w:rsidR="00A83434" w:rsidRPr="00A35BE2">
        <w:rPr>
          <w:bCs/>
          <w:iCs/>
        </w:rPr>
        <w:t>one-day</w:t>
      </w:r>
      <w:proofErr w:type="spellEnd"/>
      <w:r w:rsidR="00A83434" w:rsidRPr="00A35BE2">
        <w:rPr>
          <w:bCs/>
          <w:iCs/>
        </w:rPr>
        <w:t xml:space="preserve"> High-</w:t>
      </w:r>
      <w:proofErr w:type="spellStart"/>
      <w:r w:rsidR="00A83434" w:rsidRPr="00A35BE2">
        <w:rPr>
          <w:bCs/>
          <w:iCs/>
        </w:rPr>
        <w:t>level</w:t>
      </w:r>
      <w:proofErr w:type="spellEnd"/>
      <w:r w:rsidR="00A83434" w:rsidRPr="00A35BE2">
        <w:rPr>
          <w:bCs/>
          <w:iCs/>
        </w:rPr>
        <w:t xml:space="preserve"> </w:t>
      </w:r>
      <w:proofErr w:type="spellStart"/>
      <w:r w:rsidR="00A83434" w:rsidRPr="00A35BE2">
        <w:rPr>
          <w:bCs/>
          <w:iCs/>
        </w:rPr>
        <w:t>Thematic</w:t>
      </w:r>
      <w:proofErr w:type="spellEnd"/>
      <w:r w:rsidR="00A83434" w:rsidRPr="00A35BE2">
        <w:rPr>
          <w:bCs/>
          <w:iCs/>
        </w:rPr>
        <w:t xml:space="preserve"> Debate </w:t>
      </w:r>
      <w:proofErr w:type="spellStart"/>
      <w:r w:rsidR="00A83434">
        <w:rPr>
          <w:bCs/>
          <w:iCs/>
        </w:rPr>
        <w:t>on</w:t>
      </w:r>
      <w:proofErr w:type="spellEnd"/>
      <w:r w:rsidR="00A83434" w:rsidRPr="00A35BE2">
        <w:rPr>
          <w:bCs/>
          <w:iCs/>
        </w:rPr>
        <w:t xml:space="preserve"> </w:t>
      </w:r>
      <w:proofErr w:type="spellStart"/>
      <w:r w:rsidR="00A83434" w:rsidRPr="00A35BE2">
        <w:rPr>
          <w:bCs/>
          <w:iCs/>
        </w:rPr>
        <w:t>Galvanising</w:t>
      </w:r>
      <w:proofErr w:type="spellEnd"/>
      <w:r w:rsidR="00A83434" w:rsidRPr="00A35BE2">
        <w:rPr>
          <w:bCs/>
          <w:iCs/>
        </w:rPr>
        <w:t xml:space="preserve"> Momentum for Universal </w:t>
      </w:r>
      <w:proofErr w:type="spellStart"/>
      <w:r w:rsidR="00A83434" w:rsidRPr="00A35BE2">
        <w:rPr>
          <w:bCs/>
          <w:iCs/>
        </w:rPr>
        <w:t>Vaccination</w:t>
      </w:r>
      <w:proofErr w:type="spellEnd"/>
      <w:r w:rsidR="00A83434" w:rsidRPr="00A960F2">
        <w:rPr>
          <w:bCs/>
          <w:iCs/>
        </w:rPr>
        <w:t xml:space="preserve"> </w:t>
      </w:r>
      <w:proofErr w:type="spellStart"/>
      <w:r w:rsidR="00A83434">
        <w:rPr>
          <w:bCs/>
          <w:iCs/>
        </w:rPr>
        <w:t>convened</w:t>
      </w:r>
      <w:proofErr w:type="spellEnd"/>
      <w:r w:rsidR="00A83434">
        <w:rPr>
          <w:bCs/>
          <w:iCs/>
        </w:rPr>
        <w:t xml:space="preserve"> </w:t>
      </w:r>
      <w:proofErr w:type="spellStart"/>
      <w:r w:rsidR="00A83434">
        <w:rPr>
          <w:bCs/>
          <w:iCs/>
        </w:rPr>
        <w:t>by</w:t>
      </w:r>
      <w:proofErr w:type="spellEnd"/>
      <w:r w:rsidR="00A83434">
        <w:rPr>
          <w:bCs/>
          <w:iCs/>
        </w:rPr>
        <w:t xml:space="preserve"> </w:t>
      </w:r>
      <w:proofErr w:type="spellStart"/>
      <w:r w:rsidR="00A83434">
        <w:rPr>
          <w:bCs/>
          <w:iCs/>
        </w:rPr>
        <w:t>the</w:t>
      </w:r>
      <w:proofErr w:type="spellEnd"/>
      <w:r w:rsidR="00A83434">
        <w:rPr>
          <w:bCs/>
          <w:iCs/>
        </w:rPr>
        <w:t xml:space="preserve"> </w:t>
      </w:r>
      <w:proofErr w:type="spellStart"/>
      <w:r w:rsidR="00A83434" w:rsidRPr="00A06AF6">
        <w:rPr>
          <w:bCs/>
          <w:iCs/>
        </w:rPr>
        <w:t>President</w:t>
      </w:r>
      <w:proofErr w:type="spellEnd"/>
      <w:r w:rsidR="00A83434" w:rsidRPr="00A06AF6">
        <w:rPr>
          <w:bCs/>
          <w:iCs/>
        </w:rPr>
        <w:t xml:space="preserve"> </w:t>
      </w:r>
      <w:proofErr w:type="spellStart"/>
      <w:r w:rsidR="00A83434" w:rsidRPr="00A06AF6">
        <w:rPr>
          <w:bCs/>
          <w:iCs/>
        </w:rPr>
        <w:t>of</w:t>
      </w:r>
      <w:proofErr w:type="spellEnd"/>
      <w:r w:rsidR="00A83434" w:rsidRPr="00A06AF6">
        <w:rPr>
          <w:bCs/>
          <w:iCs/>
        </w:rPr>
        <w:t xml:space="preserve"> </w:t>
      </w:r>
      <w:proofErr w:type="spellStart"/>
      <w:r w:rsidR="00A83434" w:rsidRPr="00A06AF6">
        <w:rPr>
          <w:bCs/>
          <w:iCs/>
        </w:rPr>
        <w:t>the</w:t>
      </w:r>
      <w:proofErr w:type="spellEnd"/>
      <w:r w:rsidR="00A83434" w:rsidRPr="00A06AF6">
        <w:rPr>
          <w:bCs/>
          <w:iCs/>
        </w:rPr>
        <w:t xml:space="preserve"> General Assembly </w:t>
      </w:r>
      <w:proofErr w:type="spellStart"/>
      <w:r w:rsidR="00A83434">
        <w:rPr>
          <w:bCs/>
          <w:iCs/>
        </w:rPr>
        <w:t>on</w:t>
      </w:r>
      <w:proofErr w:type="spellEnd"/>
      <w:r w:rsidR="00A83434">
        <w:rPr>
          <w:bCs/>
          <w:iCs/>
        </w:rPr>
        <w:t xml:space="preserve"> 2</w:t>
      </w:r>
      <w:r w:rsidR="00A83434" w:rsidRPr="00A06AF6">
        <w:rPr>
          <w:bCs/>
          <w:iCs/>
        </w:rPr>
        <w:t xml:space="preserve">5 </w:t>
      </w:r>
      <w:proofErr w:type="spellStart"/>
      <w:r w:rsidR="00A83434">
        <w:rPr>
          <w:bCs/>
          <w:iCs/>
        </w:rPr>
        <w:t>February</w:t>
      </w:r>
      <w:proofErr w:type="spellEnd"/>
      <w:r w:rsidR="00A83434" w:rsidRPr="00A06AF6">
        <w:rPr>
          <w:bCs/>
          <w:iCs/>
        </w:rPr>
        <w:t xml:space="preserve"> 202</w:t>
      </w:r>
      <w:r w:rsidR="00A83434">
        <w:rPr>
          <w:bCs/>
          <w:iCs/>
        </w:rPr>
        <w:t>2</w:t>
      </w:r>
      <w:r w:rsidR="00A83434" w:rsidRPr="00A06AF6">
        <w:rPr>
          <w:bCs/>
          <w:iCs/>
        </w:rPr>
        <w:t>,</w:t>
      </w:r>
      <w:r w:rsidR="00A83434">
        <w:rPr>
          <w:bCs/>
          <w:iCs/>
        </w:rPr>
        <w:t xml:space="preserve"> </w:t>
      </w:r>
      <w:del w:id="102" w:author="Autor">
        <w:r w:rsidR="00A83434" w:rsidRPr="00C5518B" w:rsidDel="00CA3F5C">
          <w:rPr>
            <w:rFonts w:ascii="Times New Roman" w:eastAsia="Times New Roman" w:hAnsi="Times New Roman" w:cs="Times New Roman"/>
            <w:color w:val="000000"/>
            <w:sz w:val="24"/>
            <w:szCs w:val="24"/>
            <w:lang w:val="en-US" w:eastAsia="pt-BR"/>
            <w:rPrChange w:id="103" w:author="Autor">
              <w:rPr>
                <w:rFonts w:ascii="Times New Roman" w:eastAsia="Times New Roman" w:hAnsi="Times New Roman" w:cs="Times New Roman"/>
                <w:color w:val="000000"/>
                <w:sz w:val="24"/>
                <w:szCs w:val="24"/>
                <w:lang w:eastAsia="pt-BR"/>
              </w:rPr>
            </w:rPrChange>
          </w:rPr>
          <w:delText xml:space="preserve"> </w:delText>
        </w:r>
      </w:del>
    </w:p>
    <w:p w14:paraId="4E3C79E8" w14:textId="77777777" w:rsidR="007F4402" w:rsidRPr="00634A72"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1DA41960" w14:textId="38D9DA03" w:rsidR="00CA3F5C" w:rsidRDefault="00FB32BA" w:rsidP="007F4402">
      <w:pPr>
        <w:spacing w:after="0" w:line="240" w:lineRule="auto"/>
        <w:jc w:val="both"/>
        <w:rPr>
          <w:ins w:id="104" w:author="Autor"/>
          <w:rFonts w:ascii="Times New Roman" w:eastAsia="Times New Roman" w:hAnsi="Times New Roman" w:cs="Times New Roman"/>
          <w:color w:val="000000"/>
          <w:sz w:val="24"/>
          <w:szCs w:val="24"/>
          <w:lang w:val="en-US" w:eastAsia="pt-BR"/>
        </w:rPr>
      </w:pPr>
      <w:ins w:id="105" w:author="Autor">
        <w:r>
          <w:rPr>
            <w:rFonts w:ascii="Times New Roman" w:eastAsia="Times New Roman" w:hAnsi="Times New Roman" w:cs="Times New Roman"/>
            <w:color w:val="000000"/>
            <w:sz w:val="24"/>
            <w:szCs w:val="24"/>
            <w:lang w:val="en-US" w:eastAsia="pt-BR"/>
          </w:rPr>
          <w:t>PP13</w:t>
        </w:r>
        <w:del w:id="106" w:author="Autor">
          <w:r w:rsidDel="00EF5A00">
            <w:rPr>
              <w:rFonts w:ascii="Times New Roman" w:eastAsia="Times New Roman" w:hAnsi="Times New Roman" w:cs="Times New Roman"/>
              <w:color w:val="000000"/>
              <w:sz w:val="24"/>
              <w:szCs w:val="24"/>
              <w:lang w:val="en-US" w:eastAsia="pt-BR"/>
            </w:rPr>
            <w:delText xml:space="preserve"> </w:delText>
          </w:r>
        </w:del>
      </w:ins>
      <w:del w:id="107" w:author="Autor">
        <w:r w:rsidR="00945CEB" w:rsidRPr="00634A72" w:rsidDel="00EF5A00">
          <w:rPr>
            <w:rFonts w:ascii="Times New Roman" w:eastAsia="Times New Roman" w:hAnsi="Times New Roman" w:cs="Times New Roman"/>
            <w:color w:val="000000"/>
            <w:sz w:val="24"/>
            <w:szCs w:val="24"/>
            <w:lang w:val="en-US" w:eastAsia="pt-BR"/>
          </w:rPr>
          <w:delText>PP8</w:delText>
        </w:r>
      </w:del>
      <w:r w:rsidR="00945CEB" w:rsidRPr="00634A72">
        <w:rPr>
          <w:rFonts w:ascii="Times New Roman" w:eastAsia="Times New Roman" w:hAnsi="Times New Roman" w:cs="Times New Roman"/>
          <w:color w:val="000000"/>
          <w:sz w:val="24"/>
          <w:szCs w:val="24"/>
          <w:lang w:val="en-US" w:eastAsia="pt-BR"/>
        </w:rPr>
        <w:t xml:space="preserve">. </w:t>
      </w:r>
      <w:r w:rsidR="007F4402" w:rsidRPr="00634A72">
        <w:rPr>
          <w:rFonts w:ascii="Times New Roman" w:eastAsia="Times New Roman" w:hAnsi="Times New Roman" w:cs="Times New Roman"/>
          <w:color w:val="000000"/>
          <w:sz w:val="24"/>
          <w:szCs w:val="24"/>
          <w:lang w:val="en-US" w:eastAsia="pt-BR"/>
        </w:rPr>
        <w:t xml:space="preserve">Taking note of the report of the </w:t>
      </w:r>
      <w:r w:rsidR="00CA3F5C">
        <w:rPr>
          <w:rFonts w:ascii="Times New Roman" w:eastAsia="Times New Roman" w:hAnsi="Times New Roman" w:cs="Times New Roman"/>
          <w:color w:val="000000"/>
          <w:sz w:val="24"/>
          <w:szCs w:val="24"/>
          <w:lang w:val="en-US" w:eastAsia="pt-BR"/>
        </w:rPr>
        <w:t xml:space="preserve">report of the </w:t>
      </w:r>
      <w:r w:rsidR="00CA3F5C" w:rsidRPr="00CA3F5C">
        <w:rPr>
          <w:rFonts w:ascii="Times New Roman" w:eastAsia="Times New Roman" w:hAnsi="Times New Roman" w:cs="Times New Roman"/>
          <w:color w:val="000000"/>
          <w:sz w:val="24"/>
          <w:szCs w:val="24"/>
          <w:lang w:val="en-US" w:eastAsia="pt-BR"/>
        </w:rPr>
        <w:t>High-level Panel on Access to Medicines, convened by the Secretary-General, which made proposals on how to address policy incoherence in public health, trade, the justifiable rights of inventors, and human rights,</w:t>
      </w:r>
    </w:p>
    <w:p w14:paraId="0DE37D77" w14:textId="77777777" w:rsidR="00CA3F5C" w:rsidRDefault="00CA3F5C" w:rsidP="007F4402">
      <w:pPr>
        <w:spacing w:after="0" w:line="240" w:lineRule="auto"/>
        <w:jc w:val="both"/>
        <w:rPr>
          <w:ins w:id="108" w:author="Autor"/>
          <w:rFonts w:ascii="Times New Roman" w:eastAsia="Times New Roman" w:hAnsi="Times New Roman" w:cs="Times New Roman"/>
          <w:color w:val="000000"/>
          <w:sz w:val="24"/>
          <w:szCs w:val="24"/>
          <w:lang w:val="en-US" w:eastAsia="pt-BR"/>
        </w:rPr>
      </w:pPr>
    </w:p>
    <w:p w14:paraId="101680CE" w14:textId="05E1126F" w:rsidR="007F4402"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109" w:author="Autor">
        <w:r>
          <w:rPr>
            <w:rFonts w:ascii="Times New Roman" w:eastAsia="Times New Roman" w:hAnsi="Times New Roman" w:cs="Times New Roman"/>
            <w:color w:val="000000"/>
            <w:sz w:val="24"/>
            <w:szCs w:val="24"/>
            <w:lang w:val="en-US" w:eastAsia="pt-BR"/>
          </w:rPr>
          <w:t>PP14</w:t>
        </w:r>
        <w:del w:id="110" w:author="Autor">
          <w:r w:rsidDel="00EF5A00">
            <w:rPr>
              <w:rFonts w:ascii="Times New Roman" w:eastAsia="Times New Roman" w:hAnsi="Times New Roman" w:cs="Times New Roman"/>
              <w:color w:val="000000"/>
              <w:sz w:val="24"/>
              <w:szCs w:val="24"/>
              <w:lang w:val="en-US" w:eastAsia="pt-BR"/>
            </w:rPr>
            <w:delText xml:space="preserve"> </w:delText>
          </w:r>
        </w:del>
      </w:ins>
      <w:del w:id="111" w:author="Autor">
        <w:r w:rsidR="00945CEB" w:rsidRPr="00C5518B" w:rsidDel="00EF5A00">
          <w:rPr>
            <w:rFonts w:ascii="Times New Roman" w:eastAsia="Times New Roman" w:hAnsi="Times New Roman" w:cs="Times New Roman"/>
            <w:color w:val="000000"/>
            <w:sz w:val="24"/>
            <w:szCs w:val="24"/>
            <w:lang w:val="en-US" w:eastAsia="pt-BR"/>
            <w:rPrChange w:id="112" w:author="Autor">
              <w:rPr>
                <w:rFonts w:ascii="Times New Roman" w:eastAsia="Times New Roman" w:hAnsi="Times New Roman" w:cs="Times New Roman"/>
                <w:color w:val="000000"/>
                <w:sz w:val="24"/>
                <w:szCs w:val="24"/>
                <w:lang w:eastAsia="pt-BR"/>
              </w:rPr>
            </w:rPrChange>
          </w:rPr>
          <w:delText>PP9</w:delText>
        </w:r>
      </w:del>
      <w:r w:rsidR="00945CEB" w:rsidRPr="00C5518B">
        <w:rPr>
          <w:rFonts w:ascii="Times New Roman" w:eastAsia="Times New Roman" w:hAnsi="Times New Roman" w:cs="Times New Roman"/>
          <w:color w:val="000000"/>
          <w:sz w:val="24"/>
          <w:szCs w:val="24"/>
          <w:lang w:val="en-US" w:eastAsia="pt-BR"/>
          <w:rPrChange w:id="113" w:author="Autor">
            <w:rPr>
              <w:rFonts w:ascii="Times New Roman" w:eastAsia="Times New Roman" w:hAnsi="Times New Roman" w:cs="Times New Roman"/>
              <w:color w:val="000000"/>
              <w:sz w:val="24"/>
              <w:szCs w:val="24"/>
              <w:lang w:eastAsia="pt-BR"/>
            </w:rPr>
          </w:rPrChange>
        </w:rPr>
        <w:t xml:space="preserve">. </w:t>
      </w:r>
      <w:proofErr w:type="gramStart"/>
      <w:r w:rsidR="007F4402" w:rsidRPr="00C5518B">
        <w:rPr>
          <w:rFonts w:ascii="Times New Roman" w:eastAsia="Times New Roman" w:hAnsi="Times New Roman" w:cs="Times New Roman"/>
          <w:color w:val="000000"/>
          <w:sz w:val="24"/>
          <w:szCs w:val="24"/>
          <w:lang w:val="en-US" w:eastAsia="pt-BR"/>
          <w:rPrChange w:id="114" w:author="Autor">
            <w:rPr>
              <w:rFonts w:ascii="Times New Roman" w:eastAsia="Times New Roman" w:hAnsi="Times New Roman" w:cs="Times New Roman"/>
              <w:color w:val="000000"/>
              <w:sz w:val="24"/>
              <w:szCs w:val="24"/>
              <w:lang w:eastAsia="pt-BR"/>
            </w:rPr>
          </w:rPrChange>
        </w:rPr>
        <w:t>Recalling General Assembly resolution 71/3 of 5 October 2016, in which the Assembly adopted the political declaration of the high-level meeting of the General Assembly on antimicrobial resistance, wherein Heads of State and Government and other representatives underlined that affordability</w:t>
      </w:r>
      <w:ins w:id="115" w:author="Autor">
        <w:r w:rsidR="00DB1F21" w:rsidRPr="00C5518B">
          <w:rPr>
            <w:rFonts w:ascii="Times New Roman" w:eastAsia="Times New Roman" w:hAnsi="Times New Roman" w:cs="Times New Roman"/>
            <w:color w:val="000000"/>
            <w:sz w:val="24"/>
            <w:szCs w:val="24"/>
            <w:lang w:val="en-US" w:eastAsia="pt-BR"/>
            <w:rPrChange w:id="116" w:author="Autor">
              <w:rPr>
                <w:rFonts w:ascii="Times New Roman" w:eastAsia="Times New Roman" w:hAnsi="Times New Roman" w:cs="Times New Roman"/>
                <w:color w:val="000000"/>
                <w:sz w:val="24"/>
                <w:szCs w:val="24"/>
                <w:lang w:eastAsia="pt-BR"/>
              </w:rPr>
            </w:rPrChange>
          </w:rPr>
          <w:t xml:space="preserve"> </w:t>
        </w:r>
      </w:ins>
      <w:r w:rsidR="007F4402" w:rsidRPr="00C5518B">
        <w:rPr>
          <w:rFonts w:ascii="Times New Roman" w:eastAsia="Times New Roman" w:hAnsi="Times New Roman" w:cs="Times New Roman"/>
          <w:color w:val="000000"/>
          <w:sz w:val="24"/>
          <w:szCs w:val="24"/>
          <w:lang w:val="en-US" w:eastAsia="pt-BR"/>
          <w:rPrChange w:id="117" w:author="Autor">
            <w:rPr>
              <w:rFonts w:ascii="Times New Roman" w:eastAsia="Times New Roman" w:hAnsi="Times New Roman" w:cs="Times New Roman"/>
              <w:color w:val="000000"/>
              <w:sz w:val="24"/>
              <w:szCs w:val="24"/>
              <w:lang w:eastAsia="pt-BR"/>
            </w:rPr>
          </w:rPrChange>
        </w:rPr>
        <w:t xml:space="preserve"> and access to existing and new antimicrobial medicines, vaccines and diagnostics should be a global priority and should take into account the needs of all countries,</w:t>
      </w:r>
      <w:proofErr w:type="gramEnd"/>
    </w:p>
    <w:p w14:paraId="5827C16F" w14:textId="77777777" w:rsidR="00942C4A" w:rsidRDefault="00942C4A" w:rsidP="007F4402">
      <w:pPr>
        <w:spacing w:after="0" w:line="240" w:lineRule="auto"/>
        <w:jc w:val="both"/>
        <w:rPr>
          <w:rFonts w:ascii="Times New Roman" w:eastAsia="Times New Roman" w:hAnsi="Times New Roman" w:cs="Times New Roman"/>
          <w:color w:val="000000"/>
          <w:sz w:val="24"/>
          <w:szCs w:val="24"/>
          <w:lang w:val="en-US" w:eastAsia="pt-BR"/>
        </w:rPr>
      </w:pPr>
    </w:p>
    <w:p w14:paraId="67E14F87" w14:textId="02B52CB4" w:rsidR="00942C4A" w:rsidRPr="00C5518B" w:rsidRDefault="00FB32BA" w:rsidP="00942C4A">
      <w:pPr>
        <w:spacing w:after="0" w:line="240" w:lineRule="auto"/>
        <w:jc w:val="both"/>
        <w:rPr>
          <w:rFonts w:ascii="Times New Roman" w:eastAsia="Times New Roman" w:hAnsi="Times New Roman" w:cs="Times New Roman"/>
          <w:color w:val="000000"/>
          <w:sz w:val="24"/>
          <w:szCs w:val="24"/>
          <w:lang w:val="en-US" w:eastAsia="pt-BR"/>
          <w:rPrChange w:id="118" w:author="Autor">
            <w:rPr>
              <w:rFonts w:ascii="Times New Roman" w:eastAsia="Times New Roman" w:hAnsi="Times New Roman" w:cs="Times New Roman"/>
              <w:color w:val="000000"/>
              <w:sz w:val="24"/>
              <w:szCs w:val="24"/>
              <w:lang w:eastAsia="pt-BR"/>
            </w:rPr>
          </w:rPrChange>
        </w:rPr>
      </w:pPr>
      <w:ins w:id="119" w:author="Autor">
        <w:r>
          <w:rPr>
            <w:rFonts w:ascii="Times New Roman" w:eastAsia="Times New Roman" w:hAnsi="Times New Roman" w:cs="Times New Roman"/>
            <w:color w:val="000000"/>
            <w:sz w:val="24"/>
            <w:szCs w:val="24"/>
            <w:lang w:val="en-US" w:eastAsia="pt-BR"/>
          </w:rPr>
          <w:t>PP15</w:t>
        </w:r>
        <w:del w:id="120" w:author="Autor">
          <w:r w:rsidDel="00EF5A00">
            <w:rPr>
              <w:rFonts w:ascii="Times New Roman" w:eastAsia="Times New Roman" w:hAnsi="Times New Roman" w:cs="Times New Roman"/>
              <w:color w:val="000000"/>
              <w:sz w:val="24"/>
              <w:szCs w:val="24"/>
              <w:lang w:val="en-US" w:eastAsia="pt-BR"/>
            </w:rPr>
            <w:delText xml:space="preserve"> </w:delText>
          </w:r>
        </w:del>
      </w:ins>
      <w:del w:id="121" w:author="Autor">
        <w:r w:rsidR="00942C4A" w:rsidRPr="002E41A6" w:rsidDel="00EF5A00">
          <w:rPr>
            <w:rFonts w:ascii="Times New Roman" w:eastAsia="Times New Roman" w:hAnsi="Times New Roman" w:cs="Times New Roman"/>
            <w:color w:val="000000"/>
            <w:sz w:val="24"/>
            <w:szCs w:val="24"/>
            <w:lang w:val="en-US" w:eastAsia="pt-BR"/>
          </w:rPr>
          <w:delText>PP9</w:delText>
        </w:r>
      </w:del>
      <w:r w:rsidR="00942C4A" w:rsidRPr="002E41A6">
        <w:rPr>
          <w:rFonts w:ascii="Times New Roman" w:eastAsia="Times New Roman" w:hAnsi="Times New Roman" w:cs="Times New Roman"/>
          <w:color w:val="000000"/>
          <w:sz w:val="24"/>
          <w:szCs w:val="24"/>
          <w:lang w:val="en-US" w:eastAsia="pt-BR"/>
        </w:rPr>
        <w:t>. Recalling General Assembly resolution 74/2 of 18 October 2019, in which the Assembly adopted the Political declaration of the high-level meeting on universal health coverage, wherein Heads of State and Government and other representatives underlined that affordability of and access to existing and new antimicrobial medicines, vaccines and diagnostics should be addressed through cooperation at the national, regional and global levels,</w:t>
      </w:r>
    </w:p>
    <w:p w14:paraId="66B31D28" w14:textId="77777777" w:rsidR="007F4402" w:rsidRPr="00C5518B" w:rsidDel="00942C4A" w:rsidRDefault="007F4402" w:rsidP="007F4402">
      <w:pPr>
        <w:spacing w:after="0" w:line="240" w:lineRule="auto"/>
        <w:jc w:val="both"/>
        <w:rPr>
          <w:del w:id="122" w:author="Autor"/>
          <w:rFonts w:ascii="Times New Roman" w:eastAsia="Times New Roman" w:hAnsi="Times New Roman" w:cs="Times New Roman"/>
          <w:color w:val="000000"/>
          <w:sz w:val="24"/>
          <w:szCs w:val="24"/>
          <w:lang w:val="en-US" w:eastAsia="pt-BR"/>
          <w:rPrChange w:id="123" w:author="Autor">
            <w:rPr>
              <w:del w:id="124" w:author="Autor"/>
              <w:rFonts w:ascii="Times New Roman" w:eastAsia="Times New Roman" w:hAnsi="Times New Roman" w:cs="Times New Roman"/>
              <w:color w:val="000000"/>
              <w:sz w:val="24"/>
              <w:szCs w:val="24"/>
              <w:lang w:eastAsia="pt-BR"/>
            </w:rPr>
          </w:rPrChange>
        </w:rPr>
      </w:pPr>
    </w:p>
    <w:p w14:paraId="4A581CE0" w14:textId="13005122" w:rsidR="007F4402" w:rsidRPr="00C5518B" w:rsidRDefault="00FB32BA" w:rsidP="007F4402">
      <w:pPr>
        <w:spacing w:after="0" w:line="240" w:lineRule="auto"/>
        <w:jc w:val="both"/>
        <w:rPr>
          <w:ins w:id="125" w:author="Autor"/>
          <w:rFonts w:ascii="Times New Roman" w:eastAsia="Times New Roman" w:hAnsi="Times New Roman" w:cs="Times New Roman"/>
          <w:color w:val="000000"/>
          <w:sz w:val="24"/>
          <w:szCs w:val="24"/>
          <w:lang w:val="en-US" w:eastAsia="pt-BR"/>
          <w:rPrChange w:id="126" w:author="Autor">
            <w:rPr>
              <w:ins w:id="127" w:author="Autor"/>
              <w:rFonts w:ascii="Times New Roman" w:eastAsia="Times New Roman" w:hAnsi="Times New Roman" w:cs="Times New Roman"/>
              <w:color w:val="000000"/>
              <w:sz w:val="24"/>
              <w:szCs w:val="24"/>
              <w:lang w:eastAsia="pt-BR"/>
            </w:rPr>
          </w:rPrChange>
        </w:rPr>
      </w:pPr>
      <w:ins w:id="128" w:author="Autor">
        <w:r>
          <w:rPr>
            <w:rFonts w:ascii="Times New Roman" w:eastAsia="Times New Roman" w:hAnsi="Times New Roman" w:cs="Times New Roman"/>
            <w:color w:val="000000"/>
            <w:sz w:val="24"/>
            <w:szCs w:val="24"/>
            <w:lang w:val="en-US" w:eastAsia="pt-BR"/>
          </w:rPr>
          <w:t>PP16</w:t>
        </w:r>
        <w:del w:id="129" w:author="Autor">
          <w:r w:rsidDel="00EF5A00">
            <w:rPr>
              <w:rFonts w:ascii="Times New Roman" w:eastAsia="Times New Roman" w:hAnsi="Times New Roman" w:cs="Times New Roman"/>
              <w:color w:val="000000"/>
              <w:sz w:val="24"/>
              <w:szCs w:val="24"/>
              <w:lang w:val="en-US" w:eastAsia="pt-BR"/>
            </w:rPr>
            <w:delText xml:space="preserve"> </w:delText>
          </w:r>
        </w:del>
      </w:ins>
      <w:del w:id="130" w:author="Autor">
        <w:r w:rsidR="00945CEB" w:rsidRPr="00C5518B" w:rsidDel="00EF5A00">
          <w:rPr>
            <w:rFonts w:ascii="Times New Roman" w:eastAsia="Times New Roman" w:hAnsi="Times New Roman" w:cs="Times New Roman"/>
            <w:color w:val="000000"/>
            <w:sz w:val="24"/>
            <w:szCs w:val="24"/>
            <w:lang w:val="en-US" w:eastAsia="pt-BR"/>
            <w:rPrChange w:id="131" w:author="Autor">
              <w:rPr>
                <w:rFonts w:ascii="Times New Roman" w:eastAsia="Times New Roman" w:hAnsi="Times New Roman" w:cs="Times New Roman"/>
                <w:color w:val="000000"/>
                <w:sz w:val="24"/>
                <w:szCs w:val="24"/>
                <w:lang w:eastAsia="pt-BR"/>
              </w:rPr>
            </w:rPrChange>
          </w:rPr>
          <w:delText>PP10</w:delText>
        </w:r>
      </w:del>
      <w:r w:rsidR="00945CEB" w:rsidRPr="00C5518B">
        <w:rPr>
          <w:rFonts w:ascii="Times New Roman" w:eastAsia="Times New Roman" w:hAnsi="Times New Roman" w:cs="Times New Roman"/>
          <w:color w:val="000000"/>
          <w:sz w:val="24"/>
          <w:szCs w:val="24"/>
          <w:lang w:val="en-US" w:eastAsia="pt-BR"/>
          <w:rPrChange w:id="132"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133" w:author="Autor">
            <w:rPr>
              <w:rFonts w:ascii="Times New Roman" w:eastAsia="Times New Roman" w:hAnsi="Times New Roman" w:cs="Times New Roman"/>
              <w:color w:val="000000"/>
              <w:sz w:val="24"/>
              <w:szCs w:val="24"/>
              <w:lang w:eastAsia="pt-BR"/>
            </w:rPr>
          </w:rPrChange>
        </w:rPr>
        <w:t>Recalling also General Assembly resolution 73/2 of 10 October 2018, in which the Assembly adopted the political declaration of the third high-level meeting of the General Assembly on the prevention and control of non-communicable diseases, wherein Heads of State and Government and other representatives committed to promoting increased access to affordable, safe, effective and quality medicines and diagnostics and other technologies,</w:t>
      </w:r>
    </w:p>
    <w:p w14:paraId="00726E90" w14:textId="77777777" w:rsidR="007F4402" w:rsidRPr="00EE57B2"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0CAA5CB9" w14:textId="2E7544CA" w:rsidR="00752448" w:rsidRPr="00EE57B2"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134" w:author="Autor">
        <w:r>
          <w:rPr>
            <w:rFonts w:ascii="Times New Roman" w:eastAsia="Times New Roman" w:hAnsi="Times New Roman" w:cs="Times New Roman"/>
            <w:color w:val="000000"/>
            <w:sz w:val="24"/>
            <w:szCs w:val="24"/>
            <w:lang w:val="en-US" w:eastAsia="pt-BR"/>
          </w:rPr>
          <w:t>PP17</w:t>
        </w:r>
        <w:del w:id="135" w:author="Autor">
          <w:r w:rsidDel="00EF5A00">
            <w:rPr>
              <w:rFonts w:ascii="Times New Roman" w:eastAsia="Times New Roman" w:hAnsi="Times New Roman" w:cs="Times New Roman"/>
              <w:color w:val="000000"/>
              <w:sz w:val="24"/>
              <w:szCs w:val="24"/>
              <w:lang w:val="en-US" w:eastAsia="pt-BR"/>
            </w:rPr>
            <w:delText xml:space="preserve"> </w:delText>
          </w:r>
        </w:del>
      </w:ins>
      <w:del w:id="136" w:author="Autor">
        <w:r w:rsidR="00945CEB" w:rsidRPr="00EE57B2" w:rsidDel="00EF5A00">
          <w:rPr>
            <w:rFonts w:ascii="Times New Roman" w:eastAsia="Times New Roman" w:hAnsi="Times New Roman" w:cs="Times New Roman"/>
            <w:color w:val="000000"/>
            <w:sz w:val="24"/>
            <w:szCs w:val="24"/>
            <w:lang w:val="en-US" w:eastAsia="pt-BR"/>
          </w:rPr>
          <w:delText>PP11</w:delText>
        </w:r>
      </w:del>
      <w:r w:rsidR="00945CEB" w:rsidRPr="00EE57B2">
        <w:rPr>
          <w:rFonts w:ascii="Times New Roman" w:eastAsia="Times New Roman" w:hAnsi="Times New Roman" w:cs="Times New Roman"/>
          <w:color w:val="000000"/>
          <w:sz w:val="24"/>
          <w:szCs w:val="24"/>
          <w:lang w:val="en-US" w:eastAsia="pt-BR"/>
        </w:rPr>
        <w:t xml:space="preserve">. </w:t>
      </w:r>
      <w:r w:rsidR="007F4402" w:rsidRPr="00EE57B2">
        <w:rPr>
          <w:rFonts w:ascii="Times New Roman" w:eastAsia="Times New Roman" w:hAnsi="Times New Roman" w:cs="Times New Roman"/>
          <w:color w:val="000000"/>
          <w:sz w:val="24"/>
          <w:szCs w:val="24"/>
          <w:lang w:val="en-US" w:eastAsia="pt-BR"/>
        </w:rPr>
        <w:t xml:space="preserve">Recalling further General Assembly resolution 73/3 of 10 October 2018, in which the Assembly adopted the political declaration of the high-level meeting of the General Assembly on the fight against </w:t>
      </w:r>
      <w:r w:rsidR="007F4402" w:rsidRPr="00516DF5">
        <w:rPr>
          <w:rFonts w:ascii="Times New Roman" w:eastAsia="Times New Roman" w:hAnsi="Times New Roman" w:cs="Times New Roman"/>
          <w:color w:val="000000"/>
          <w:sz w:val="24"/>
          <w:szCs w:val="24"/>
          <w:lang w:val="en-US" w:eastAsia="pt-BR"/>
        </w:rPr>
        <w:t>tuberculosis,</w:t>
      </w:r>
      <w:r w:rsidR="007F4402" w:rsidRPr="00EE57B2">
        <w:rPr>
          <w:rFonts w:ascii="Times New Roman" w:eastAsia="Times New Roman" w:hAnsi="Times New Roman" w:cs="Times New Roman"/>
          <w:color w:val="000000"/>
          <w:sz w:val="24"/>
          <w:szCs w:val="24"/>
          <w:lang w:val="en-US" w:eastAsia="pt-BR"/>
        </w:rPr>
        <w:t xml:space="preserve"> wherein Heads of State and Government and other representatives committed to promoting access to affordable medicines, including generics, for scaling up access to affordable tuberculosis treatment,</w:t>
      </w:r>
      <w:r w:rsidR="00752448" w:rsidRPr="00EE57B2">
        <w:rPr>
          <w:rFonts w:ascii="Times New Roman" w:eastAsia="Times New Roman" w:hAnsi="Times New Roman" w:cs="Times New Roman"/>
          <w:color w:val="000000"/>
          <w:sz w:val="24"/>
          <w:szCs w:val="24"/>
          <w:lang w:val="en-US" w:eastAsia="pt-BR"/>
        </w:rPr>
        <w:t xml:space="preserve"> </w:t>
      </w:r>
      <w:r w:rsidR="0089393D" w:rsidRPr="00EE57B2">
        <w:rPr>
          <w:rFonts w:ascii="Times New Roman" w:eastAsia="Times New Roman" w:hAnsi="Times New Roman" w:cs="Times New Roman"/>
          <w:color w:val="000000"/>
          <w:sz w:val="24"/>
          <w:szCs w:val="24"/>
          <w:lang w:val="en-US" w:eastAsia="pt-BR"/>
        </w:rPr>
        <w:t xml:space="preserve">and noting with </w:t>
      </w:r>
      <w:r w:rsidR="00713E0C">
        <w:rPr>
          <w:rFonts w:ascii="Times New Roman" w:eastAsia="Times New Roman" w:hAnsi="Times New Roman" w:cs="Times New Roman"/>
          <w:color w:val="000000"/>
          <w:sz w:val="24"/>
          <w:szCs w:val="24"/>
          <w:lang w:val="en-US" w:eastAsia="pt-BR"/>
        </w:rPr>
        <w:t xml:space="preserve">concern </w:t>
      </w:r>
      <w:r w:rsidR="0089393D" w:rsidRPr="00EE57B2">
        <w:rPr>
          <w:rFonts w:ascii="Times New Roman" w:eastAsia="Times New Roman" w:hAnsi="Times New Roman" w:cs="Times New Roman"/>
          <w:color w:val="000000"/>
          <w:sz w:val="24"/>
          <w:szCs w:val="24"/>
          <w:lang w:val="en-US" w:eastAsia="pt-BR"/>
        </w:rPr>
        <w:t>the rising number of cases caused by the COVID-19 pandemic</w:t>
      </w:r>
      <w:r w:rsidR="00634A72">
        <w:rPr>
          <w:rFonts w:ascii="Times New Roman" w:eastAsia="Times New Roman" w:hAnsi="Times New Roman" w:cs="Times New Roman"/>
          <w:color w:val="000000"/>
          <w:sz w:val="24"/>
          <w:szCs w:val="24"/>
          <w:lang w:val="en-US" w:eastAsia="pt-BR"/>
        </w:rPr>
        <w:t>,</w:t>
      </w:r>
    </w:p>
    <w:p w14:paraId="54308762" w14:textId="77777777" w:rsidR="00752448" w:rsidRPr="00EE57B2" w:rsidRDefault="00752448" w:rsidP="007F4402">
      <w:pPr>
        <w:spacing w:after="0" w:line="240" w:lineRule="auto"/>
        <w:jc w:val="both"/>
        <w:rPr>
          <w:rFonts w:ascii="Times New Roman" w:eastAsia="Times New Roman" w:hAnsi="Times New Roman" w:cs="Times New Roman"/>
          <w:color w:val="000000"/>
          <w:sz w:val="24"/>
          <w:szCs w:val="24"/>
          <w:lang w:val="en-US" w:eastAsia="pt-BR"/>
        </w:rPr>
      </w:pPr>
    </w:p>
    <w:p w14:paraId="30F85045" w14:textId="24EE7970" w:rsidR="007F4402" w:rsidRPr="00EE57B2"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137" w:author="Autor">
        <w:r>
          <w:rPr>
            <w:rFonts w:ascii="Times New Roman" w:eastAsia="Times New Roman" w:hAnsi="Times New Roman" w:cs="Times New Roman"/>
            <w:color w:val="000000"/>
            <w:sz w:val="24"/>
            <w:szCs w:val="24"/>
            <w:lang w:val="en-US" w:eastAsia="pt-BR"/>
          </w:rPr>
          <w:lastRenderedPageBreak/>
          <w:t>PP18</w:t>
        </w:r>
        <w:del w:id="138" w:author="Autor">
          <w:r w:rsidDel="00EF5A00">
            <w:rPr>
              <w:rFonts w:ascii="Times New Roman" w:eastAsia="Times New Roman" w:hAnsi="Times New Roman" w:cs="Times New Roman"/>
              <w:color w:val="000000"/>
              <w:sz w:val="24"/>
              <w:szCs w:val="24"/>
              <w:lang w:val="en-US" w:eastAsia="pt-BR"/>
            </w:rPr>
            <w:delText xml:space="preserve"> </w:delText>
          </w:r>
        </w:del>
      </w:ins>
      <w:del w:id="139" w:author="Autor">
        <w:r w:rsidR="00945CEB" w:rsidRPr="002125CD" w:rsidDel="00EF5A00">
          <w:rPr>
            <w:rFonts w:ascii="Times New Roman" w:eastAsia="Times New Roman" w:hAnsi="Times New Roman" w:cs="Times New Roman"/>
            <w:color w:val="000000"/>
            <w:sz w:val="24"/>
            <w:szCs w:val="24"/>
            <w:lang w:val="en-US" w:eastAsia="pt-BR"/>
          </w:rPr>
          <w:delText>PP12</w:delText>
        </w:r>
      </w:del>
      <w:r w:rsidR="00945CEB" w:rsidRPr="002125CD">
        <w:rPr>
          <w:rFonts w:ascii="Times New Roman" w:eastAsia="Times New Roman" w:hAnsi="Times New Roman" w:cs="Times New Roman"/>
          <w:color w:val="000000"/>
          <w:sz w:val="24"/>
          <w:szCs w:val="24"/>
          <w:lang w:val="en-US" w:eastAsia="pt-BR"/>
        </w:rPr>
        <w:t xml:space="preserve">. </w:t>
      </w:r>
      <w:proofErr w:type="gramStart"/>
      <w:r w:rsidR="007F4402" w:rsidRPr="002125CD">
        <w:rPr>
          <w:rFonts w:ascii="Times New Roman" w:eastAsia="Times New Roman" w:hAnsi="Times New Roman" w:cs="Times New Roman"/>
          <w:color w:val="000000"/>
          <w:sz w:val="24"/>
          <w:szCs w:val="24"/>
          <w:lang w:val="en-US" w:eastAsia="pt-BR"/>
        </w:rPr>
        <w:t xml:space="preserve">Reaffirming the importance of the </w:t>
      </w:r>
      <w:r w:rsidR="001A045C" w:rsidRPr="002125CD">
        <w:rPr>
          <w:rFonts w:ascii="Times New Roman" w:eastAsia="Times New Roman" w:hAnsi="Times New Roman" w:cs="Times New Roman"/>
          <w:color w:val="000000"/>
          <w:sz w:val="24"/>
          <w:szCs w:val="24"/>
          <w:lang w:val="en-US" w:eastAsia="pt-BR"/>
        </w:rPr>
        <w:t xml:space="preserve">full </w:t>
      </w:r>
      <w:r w:rsidR="007F4402" w:rsidRPr="002125CD">
        <w:rPr>
          <w:rFonts w:ascii="Times New Roman" w:eastAsia="Times New Roman" w:hAnsi="Times New Roman" w:cs="Times New Roman"/>
          <w:color w:val="000000"/>
          <w:sz w:val="24"/>
          <w:szCs w:val="24"/>
          <w:lang w:val="en-US" w:eastAsia="pt-BR"/>
        </w:rPr>
        <w:t>implementation of the Global Strategy and the Plan of Action on Public Health, Innovation and Intellectual Property, in World Health Assembly resolutions WHA61.21 and WHA62.16 and decision WHA71(9) of 25 May 2018, which aims to promote new thinking on innovation and access to medicines and to secure an enhanced and sustainable basis for needs-driven essential health research and development relevant to diseases that disproportionately affect developing countries</w:t>
      </w:r>
      <w:r w:rsidR="001A045C" w:rsidRPr="002125CD">
        <w:rPr>
          <w:rFonts w:ascii="Times New Roman" w:eastAsia="Times New Roman" w:hAnsi="Times New Roman" w:cs="Times New Roman"/>
          <w:color w:val="000000"/>
          <w:sz w:val="24"/>
          <w:szCs w:val="24"/>
          <w:lang w:val="en-US" w:eastAsia="pt-BR"/>
        </w:rPr>
        <w:t>, and welcoming its extension, by Decision WHA75(XX), until 2030</w:t>
      </w:r>
      <w:r w:rsidR="00634A72">
        <w:rPr>
          <w:rFonts w:ascii="Times New Roman" w:eastAsia="Times New Roman" w:hAnsi="Times New Roman" w:cs="Times New Roman"/>
          <w:color w:val="000000"/>
          <w:sz w:val="24"/>
          <w:szCs w:val="24"/>
          <w:lang w:val="en-US" w:eastAsia="pt-BR"/>
        </w:rPr>
        <w:t>,</w:t>
      </w:r>
      <w:del w:id="140" w:author="Autor">
        <w:r w:rsidR="007F4402" w:rsidRPr="002125CD" w:rsidDel="001A045C">
          <w:rPr>
            <w:rFonts w:ascii="Times New Roman" w:eastAsia="Times New Roman" w:hAnsi="Times New Roman" w:cs="Times New Roman"/>
            <w:color w:val="000000"/>
            <w:sz w:val="24"/>
            <w:szCs w:val="24"/>
            <w:lang w:val="en-US" w:eastAsia="pt-BR"/>
          </w:rPr>
          <w:delText>,</w:delText>
        </w:r>
      </w:del>
      <w:proofErr w:type="gramEnd"/>
    </w:p>
    <w:p w14:paraId="7487BC6F" w14:textId="77777777" w:rsidR="007F4402" w:rsidRPr="00EE57B2"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412C43C1" w14:textId="2FE1EEF5" w:rsidR="007F4402" w:rsidRPr="00EE57B2"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141" w:author="Autor">
        <w:r>
          <w:rPr>
            <w:rFonts w:ascii="Times New Roman" w:eastAsia="Times New Roman" w:hAnsi="Times New Roman" w:cs="Times New Roman"/>
            <w:color w:val="000000"/>
            <w:sz w:val="24"/>
            <w:szCs w:val="24"/>
            <w:lang w:val="en-US" w:eastAsia="pt-BR"/>
          </w:rPr>
          <w:t>PP19</w:t>
        </w:r>
        <w:del w:id="142" w:author="Autor">
          <w:r w:rsidDel="00EF5A00">
            <w:rPr>
              <w:rFonts w:ascii="Times New Roman" w:eastAsia="Times New Roman" w:hAnsi="Times New Roman" w:cs="Times New Roman"/>
              <w:color w:val="000000"/>
              <w:sz w:val="24"/>
              <w:szCs w:val="24"/>
              <w:lang w:val="en-US" w:eastAsia="pt-BR"/>
            </w:rPr>
            <w:delText xml:space="preserve"> </w:delText>
          </w:r>
        </w:del>
      </w:ins>
      <w:del w:id="143" w:author="Autor">
        <w:r w:rsidR="00945CEB" w:rsidRPr="00EE57B2" w:rsidDel="00EF5A00">
          <w:rPr>
            <w:rFonts w:ascii="Times New Roman" w:eastAsia="Times New Roman" w:hAnsi="Times New Roman" w:cs="Times New Roman"/>
            <w:color w:val="000000"/>
            <w:sz w:val="24"/>
            <w:szCs w:val="24"/>
            <w:lang w:val="en-US" w:eastAsia="pt-BR"/>
          </w:rPr>
          <w:delText>PP13</w:delText>
        </w:r>
      </w:del>
      <w:r w:rsidR="00945CEB" w:rsidRPr="00EE57B2">
        <w:rPr>
          <w:rFonts w:ascii="Times New Roman" w:eastAsia="Times New Roman" w:hAnsi="Times New Roman" w:cs="Times New Roman"/>
          <w:color w:val="000000"/>
          <w:sz w:val="24"/>
          <w:szCs w:val="24"/>
          <w:lang w:val="en-US" w:eastAsia="pt-BR"/>
        </w:rPr>
        <w:t xml:space="preserve">. </w:t>
      </w:r>
      <w:r w:rsidR="007F4402" w:rsidRPr="00EE57B2">
        <w:rPr>
          <w:rFonts w:ascii="Times New Roman" w:eastAsia="Times New Roman" w:hAnsi="Times New Roman" w:cs="Times New Roman"/>
          <w:color w:val="000000"/>
          <w:sz w:val="24"/>
          <w:szCs w:val="24"/>
          <w:lang w:val="en-US" w:eastAsia="pt-BR"/>
        </w:rPr>
        <w:t xml:space="preserve">Welcoming the WHO Road Map for Access to Medicines, Vaccines and other Related Health Products 2019–2023 presented at the seventy-second session of the World Health Assembly, which recognizes that improving </w:t>
      </w:r>
      <w:ins w:id="144" w:author="Autor">
        <w:r w:rsidR="00822454">
          <w:rPr>
            <w:rFonts w:ascii="Times New Roman" w:eastAsia="Times New Roman" w:hAnsi="Times New Roman" w:cs="Times New Roman"/>
            <w:color w:val="000000"/>
            <w:sz w:val="24"/>
            <w:szCs w:val="24"/>
            <w:lang w:val="en-US" w:eastAsia="pt-BR"/>
          </w:rPr>
          <w:t xml:space="preserve">equitable </w:t>
        </w:r>
      </w:ins>
      <w:r w:rsidR="007F4402" w:rsidRPr="00EE57B2">
        <w:rPr>
          <w:rFonts w:ascii="Times New Roman" w:eastAsia="Times New Roman" w:hAnsi="Times New Roman" w:cs="Times New Roman"/>
          <w:color w:val="000000"/>
          <w:sz w:val="24"/>
          <w:szCs w:val="24"/>
          <w:lang w:val="en-US" w:eastAsia="pt-BR"/>
        </w:rPr>
        <w:t>access to health products is a multidimensional challenge that requires comprehensive national policies and strategies aligning public health needs with economic and social development objectives, and promoting collaboration with other sectors, partners and stakeholders,</w:t>
      </w:r>
      <w:r w:rsidR="001A045C" w:rsidRPr="00EE57B2">
        <w:rPr>
          <w:rFonts w:ascii="Times New Roman" w:eastAsia="Times New Roman" w:hAnsi="Times New Roman" w:cs="Times New Roman"/>
          <w:color w:val="000000"/>
          <w:sz w:val="24"/>
          <w:szCs w:val="24"/>
          <w:lang w:val="en-US" w:eastAsia="pt-BR"/>
        </w:rPr>
        <w:t xml:space="preserve"> and looking forward to further discussions on a possible extension of the Roadmap, considering the delays and challenges faced </w:t>
      </w:r>
      <w:del w:id="145" w:author="Autor">
        <w:r w:rsidR="001A045C" w:rsidRPr="00EE57B2" w:rsidDel="00012EEB">
          <w:rPr>
            <w:rFonts w:ascii="Times New Roman" w:eastAsia="Times New Roman" w:hAnsi="Times New Roman" w:cs="Times New Roman"/>
            <w:color w:val="000000"/>
            <w:sz w:val="24"/>
            <w:szCs w:val="24"/>
            <w:lang w:val="en-US" w:eastAsia="pt-BR"/>
          </w:rPr>
          <w:delText xml:space="preserve">by </w:delText>
        </w:r>
      </w:del>
      <w:ins w:id="146" w:author="Autor">
        <w:r w:rsidR="00012EEB">
          <w:rPr>
            <w:rFonts w:ascii="Times New Roman" w:eastAsia="Times New Roman" w:hAnsi="Times New Roman" w:cs="Times New Roman"/>
            <w:color w:val="000000"/>
            <w:sz w:val="24"/>
            <w:szCs w:val="24"/>
            <w:lang w:val="en-US" w:eastAsia="pt-BR"/>
          </w:rPr>
          <w:t>in</w:t>
        </w:r>
        <w:r w:rsidR="00012EEB" w:rsidRPr="00EE57B2">
          <w:rPr>
            <w:rFonts w:ascii="Times New Roman" w:eastAsia="Times New Roman" w:hAnsi="Times New Roman" w:cs="Times New Roman"/>
            <w:color w:val="000000"/>
            <w:sz w:val="24"/>
            <w:szCs w:val="24"/>
            <w:lang w:val="en-US" w:eastAsia="pt-BR"/>
          </w:rPr>
          <w:t xml:space="preserve"> </w:t>
        </w:r>
      </w:ins>
      <w:r w:rsidR="001A045C" w:rsidRPr="00EE57B2">
        <w:rPr>
          <w:rFonts w:ascii="Times New Roman" w:eastAsia="Times New Roman" w:hAnsi="Times New Roman" w:cs="Times New Roman"/>
          <w:color w:val="000000"/>
          <w:sz w:val="24"/>
          <w:szCs w:val="24"/>
          <w:lang w:val="en-US" w:eastAsia="pt-BR"/>
        </w:rPr>
        <w:t>its implementation</w:t>
      </w:r>
      <w:r w:rsidR="00634A72">
        <w:rPr>
          <w:rFonts w:ascii="Times New Roman" w:eastAsia="Times New Roman" w:hAnsi="Times New Roman" w:cs="Times New Roman"/>
          <w:color w:val="000000"/>
          <w:sz w:val="24"/>
          <w:szCs w:val="24"/>
          <w:lang w:val="en-US" w:eastAsia="pt-BR"/>
        </w:rPr>
        <w:t>,</w:t>
      </w:r>
    </w:p>
    <w:p w14:paraId="1654D2E2" w14:textId="77777777" w:rsidR="007F4402" w:rsidRPr="00EE57B2"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5A30110A" w14:textId="4EB3DD9F" w:rsidR="007F4402"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147" w:author="Autor">
        <w:r>
          <w:rPr>
            <w:rFonts w:ascii="Times New Roman" w:eastAsia="Times New Roman" w:hAnsi="Times New Roman" w:cs="Times New Roman"/>
            <w:color w:val="000000"/>
            <w:sz w:val="24"/>
            <w:szCs w:val="24"/>
            <w:lang w:val="en-US" w:eastAsia="pt-BR"/>
          </w:rPr>
          <w:t>PP20</w:t>
        </w:r>
        <w:del w:id="148" w:author="Autor">
          <w:r w:rsidDel="00EF5A00">
            <w:rPr>
              <w:rFonts w:ascii="Times New Roman" w:eastAsia="Times New Roman" w:hAnsi="Times New Roman" w:cs="Times New Roman"/>
              <w:color w:val="000000"/>
              <w:sz w:val="24"/>
              <w:szCs w:val="24"/>
              <w:lang w:val="en-US" w:eastAsia="pt-BR"/>
            </w:rPr>
            <w:delText xml:space="preserve"> </w:delText>
          </w:r>
        </w:del>
      </w:ins>
      <w:del w:id="149" w:author="Autor">
        <w:r w:rsidR="00945CEB" w:rsidRPr="002125CD" w:rsidDel="00EF5A00">
          <w:rPr>
            <w:rFonts w:ascii="Times New Roman" w:eastAsia="Times New Roman" w:hAnsi="Times New Roman" w:cs="Times New Roman"/>
            <w:color w:val="000000"/>
            <w:sz w:val="24"/>
            <w:szCs w:val="24"/>
            <w:lang w:val="en-US" w:eastAsia="pt-BR"/>
          </w:rPr>
          <w:delText>PP14</w:delText>
        </w:r>
      </w:del>
      <w:r w:rsidR="00945CEB" w:rsidRPr="002125CD">
        <w:rPr>
          <w:rFonts w:ascii="Times New Roman" w:eastAsia="Times New Roman" w:hAnsi="Times New Roman" w:cs="Times New Roman"/>
          <w:color w:val="000000"/>
          <w:sz w:val="24"/>
          <w:szCs w:val="24"/>
          <w:lang w:val="en-US" w:eastAsia="pt-BR"/>
        </w:rPr>
        <w:t xml:space="preserve">. </w:t>
      </w:r>
      <w:r w:rsidR="007F4402" w:rsidRPr="002125CD">
        <w:rPr>
          <w:rFonts w:ascii="Times New Roman" w:eastAsia="Times New Roman" w:hAnsi="Times New Roman" w:cs="Times New Roman"/>
          <w:color w:val="000000"/>
          <w:sz w:val="24"/>
          <w:szCs w:val="24"/>
          <w:lang w:val="en-US" w:eastAsia="pt-BR"/>
        </w:rPr>
        <w:t xml:space="preserve">Reaffirming the importance of improving the transparency of markets for medicines, vaccines and other health products across the whole value chain, and taking into consideration resolution WHA72.8 adopted by the World </w:t>
      </w:r>
      <w:r w:rsidR="002125CD">
        <w:rPr>
          <w:rFonts w:ascii="Times New Roman" w:eastAsia="Times New Roman" w:hAnsi="Times New Roman" w:cs="Times New Roman"/>
          <w:color w:val="000000"/>
          <w:sz w:val="24"/>
          <w:szCs w:val="24"/>
          <w:lang w:val="en-US" w:eastAsia="pt-BR"/>
        </w:rPr>
        <w:t>Health Assembly at its seventy-</w:t>
      </w:r>
      <w:r w:rsidR="007F4402" w:rsidRPr="002125CD">
        <w:rPr>
          <w:rFonts w:ascii="Times New Roman" w:eastAsia="Times New Roman" w:hAnsi="Times New Roman" w:cs="Times New Roman"/>
          <w:color w:val="000000"/>
          <w:sz w:val="24"/>
          <w:szCs w:val="24"/>
          <w:lang w:val="en-US" w:eastAsia="pt-BR"/>
        </w:rPr>
        <w:t>second session,</w:t>
      </w:r>
    </w:p>
    <w:p w14:paraId="43E7ED4B" w14:textId="77777777" w:rsidR="002125CD" w:rsidRDefault="002125CD" w:rsidP="007F4402">
      <w:pPr>
        <w:spacing w:after="0" w:line="240" w:lineRule="auto"/>
        <w:jc w:val="both"/>
        <w:rPr>
          <w:rFonts w:ascii="Times New Roman" w:eastAsia="Times New Roman" w:hAnsi="Times New Roman" w:cs="Times New Roman"/>
          <w:color w:val="000000"/>
          <w:sz w:val="24"/>
          <w:szCs w:val="24"/>
          <w:lang w:val="en-US" w:eastAsia="pt-BR"/>
        </w:rPr>
      </w:pPr>
    </w:p>
    <w:p w14:paraId="33872A2B" w14:textId="64BC5EA1" w:rsidR="002125CD" w:rsidRPr="00EE57B2"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150" w:author="Autor">
        <w:r>
          <w:rPr>
            <w:rFonts w:ascii="Times New Roman" w:eastAsia="Times New Roman" w:hAnsi="Times New Roman" w:cs="Times New Roman"/>
            <w:color w:val="000000"/>
            <w:sz w:val="24"/>
            <w:szCs w:val="24"/>
            <w:lang w:val="en-US" w:eastAsia="pt-BR"/>
          </w:rPr>
          <w:t>PP21</w:t>
        </w:r>
        <w:del w:id="151" w:author="Autor">
          <w:r w:rsidDel="00EF5A00">
            <w:rPr>
              <w:rFonts w:ascii="Times New Roman" w:eastAsia="Times New Roman" w:hAnsi="Times New Roman" w:cs="Times New Roman"/>
              <w:color w:val="000000"/>
              <w:sz w:val="24"/>
              <w:szCs w:val="24"/>
              <w:lang w:val="en-US" w:eastAsia="pt-BR"/>
            </w:rPr>
            <w:delText xml:space="preserve"> </w:delText>
          </w:r>
        </w:del>
      </w:ins>
      <w:del w:id="152" w:author="Autor">
        <w:r w:rsidR="00BC0BDD" w:rsidDel="00EF5A00">
          <w:rPr>
            <w:rFonts w:ascii="Times New Roman" w:eastAsia="Times New Roman" w:hAnsi="Times New Roman" w:cs="Times New Roman"/>
            <w:color w:val="000000"/>
            <w:sz w:val="24"/>
            <w:szCs w:val="24"/>
            <w:lang w:val="en-US" w:eastAsia="pt-BR"/>
          </w:rPr>
          <w:delText>PP14 bis</w:delText>
        </w:r>
      </w:del>
      <w:r w:rsidR="00BC0BDD">
        <w:rPr>
          <w:rFonts w:ascii="Times New Roman" w:eastAsia="Times New Roman" w:hAnsi="Times New Roman" w:cs="Times New Roman"/>
          <w:color w:val="000000"/>
          <w:sz w:val="24"/>
          <w:szCs w:val="24"/>
          <w:lang w:val="en-US" w:eastAsia="pt-BR"/>
        </w:rPr>
        <w:t xml:space="preserve">. </w:t>
      </w:r>
      <w:r w:rsidR="002125CD" w:rsidRPr="002125CD">
        <w:rPr>
          <w:rFonts w:ascii="Times New Roman" w:eastAsia="Times New Roman" w:hAnsi="Times New Roman" w:cs="Times New Roman"/>
          <w:color w:val="000000"/>
          <w:sz w:val="24"/>
          <w:szCs w:val="24"/>
          <w:lang w:val="en-US" w:eastAsia="pt-BR"/>
        </w:rPr>
        <w:t>Welcoming decision WHA73(9) of the World Health Assembly at its seventy-third session to endorse the Immunization Agenda 2030 which envisions a world where everyone, everywhere, at every age, fully benefits from vaccines to improve heal</w:t>
      </w:r>
      <w:r w:rsidR="00B20247">
        <w:rPr>
          <w:rFonts w:ascii="Times New Roman" w:eastAsia="Times New Roman" w:hAnsi="Times New Roman" w:cs="Times New Roman"/>
          <w:color w:val="000000"/>
          <w:sz w:val="24"/>
          <w:szCs w:val="24"/>
          <w:lang w:val="en-US" w:eastAsia="pt-BR"/>
        </w:rPr>
        <w:t>th and well-being,</w:t>
      </w:r>
    </w:p>
    <w:p w14:paraId="4F2AD296" w14:textId="77777777" w:rsidR="007F4402" w:rsidRPr="00EE57B2"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4266DCCE" w14:textId="4176F699" w:rsidR="007F4402" w:rsidRPr="00EE57B2"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153" w:author="Autor">
        <w:r>
          <w:rPr>
            <w:rFonts w:ascii="Times New Roman" w:eastAsia="Times New Roman" w:hAnsi="Times New Roman" w:cs="Times New Roman"/>
            <w:color w:val="000000"/>
            <w:sz w:val="24"/>
            <w:szCs w:val="24"/>
            <w:lang w:val="en-US" w:eastAsia="pt-BR"/>
          </w:rPr>
          <w:t>PP22</w:t>
        </w:r>
        <w:del w:id="154" w:author="Autor">
          <w:r w:rsidDel="00EF5A00">
            <w:rPr>
              <w:rFonts w:ascii="Times New Roman" w:eastAsia="Times New Roman" w:hAnsi="Times New Roman" w:cs="Times New Roman"/>
              <w:color w:val="000000"/>
              <w:sz w:val="24"/>
              <w:szCs w:val="24"/>
              <w:lang w:val="en-US" w:eastAsia="pt-BR"/>
            </w:rPr>
            <w:delText xml:space="preserve"> </w:delText>
          </w:r>
        </w:del>
      </w:ins>
      <w:del w:id="155" w:author="Autor">
        <w:r w:rsidR="00945CEB" w:rsidRPr="00EE57B2" w:rsidDel="00EF5A00">
          <w:rPr>
            <w:rFonts w:ascii="Times New Roman" w:eastAsia="Times New Roman" w:hAnsi="Times New Roman" w:cs="Times New Roman"/>
            <w:color w:val="000000"/>
            <w:sz w:val="24"/>
            <w:szCs w:val="24"/>
            <w:lang w:val="en-US" w:eastAsia="pt-BR"/>
          </w:rPr>
          <w:delText>PP15</w:delText>
        </w:r>
      </w:del>
      <w:r w:rsidR="00945CEB" w:rsidRPr="00EE57B2">
        <w:rPr>
          <w:rFonts w:ascii="Times New Roman" w:eastAsia="Times New Roman" w:hAnsi="Times New Roman" w:cs="Times New Roman"/>
          <w:color w:val="000000"/>
          <w:sz w:val="24"/>
          <w:szCs w:val="24"/>
          <w:lang w:val="en-US" w:eastAsia="pt-BR"/>
        </w:rPr>
        <w:t xml:space="preserve">. </w:t>
      </w:r>
      <w:r w:rsidR="007F4402" w:rsidRPr="00EE57B2">
        <w:rPr>
          <w:rFonts w:ascii="Times New Roman" w:eastAsia="Times New Roman" w:hAnsi="Times New Roman" w:cs="Times New Roman"/>
          <w:color w:val="000000"/>
          <w:sz w:val="24"/>
          <w:szCs w:val="24"/>
          <w:lang w:val="en-US" w:eastAsia="pt-BR"/>
        </w:rPr>
        <w:t xml:space="preserve">Seriously concerned about the high prices of some health products and the inequitable access within and among Member States, as well as the financial hardships associated with high prices, which </w:t>
      </w:r>
      <w:r w:rsidR="008524CB" w:rsidRPr="00EE57B2">
        <w:rPr>
          <w:rFonts w:ascii="Times New Roman" w:eastAsia="Times New Roman" w:hAnsi="Times New Roman" w:cs="Times New Roman"/>
          <w:color w:val="000000"/>
          <w:sz w:val="24"/>
          <w:szCs w:val="24"/>
          <w:lang w:val="en-US" w:eastAsia="pt-BR"/>
        </w:rPr>
        <w:t xml:space="preserve">continue to </w:t>
      </w:r>
      <w:r w:rsidR="007F4402" w:rsidRPr="00EE57B2">
        <w:rPr>
          <w:rFonts w:ascii="Times New Roman" w:eastAsia="Times New Roman" w:hAnsi="Times New Roman" w:cs="Times New Roman"/>
          <w:color w:val="000000"/>
          <w:sz w:val="24"/>
          <w:szCs w:val="24"/>
          <w:lang w:val="en-US" w:eastAsia="pt-BR"/>
        </w:rPr>
        <w:t>impede progress towards achieving universal health coverage for all,</w:t>
      </w:r>
    </w:p>
    <w:p w14:paraId="0CF98D45" w14:textId="77777777" w:rsidR="00752448" w:rsidRPr="00EE57B2" w:rsidRDefault="00752448" w:rsidP="007F4402">
      <w:pPr>
        <w:spacing w:after="0" w:line="240" w:lineRule="auto"/>
        <w:jc w:val="both"/>
        <w:rPr>
          <w:rFonts w:ascii="Times New Roman" w:eastAsia="Times New Roman" w:hAnsi="Times New Roman" w:cs="Times New Roman"/>
          <w:color w:val="000000"/>
          <w:sz w:val="24"/>
          <w:szCs w:val="24"/>
          <w:lang w:val="en-US" w:eastAsia="pt-BR"/>
        </w:rPr>
      </w:pPr>
    </w:p>
    <w:p w14:paraId="5CAD3CCC" w14:textId="4E9E1E0C" w:rsidR="00752448"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156" w:author="Autor">
        <w:r>
          <w:rPr>
            <w:rFonts w:ascii="Times New Roman" w:eastAsia="Times New Roman" w:hAnsi="Times New Roman" w:cs="Times New Roman"/>
            <w:color w:val="000000"/>
            <w:sz w:val="24"/>
            <w:szCs w:val="24"/>
            <w:lang w:val="en-US" w:eastAsia="pt-BR"/>
          </w:rPr>
          <w:t>PP23</w:t>
        </w:r>
        <w:del w:id="157" w:author="Autor">
          <w:r w:rsidDel="00EF5A00">
            <w:rPr>
              <w:rFonts w:ascii="Times New Roman" w:eastAsia="Times New Roman" w:hAnsi="Times New Roman" w:cs="Times New Roman"/>
              <w:color w:val="000000"/>
              <w:sz w:val="24"/>
              <w:szCs w:val="24"/>
              <w:lang w:val="en-US" w:eastAsia="pt-BR"/>
            </w:rPr>
            <w:delText xml:space="preserve"> </w:delText>
          </w:r>
        </w:del>
      </w:ins>
      <w:del w:id="158" w:author="Autor">
        <w:r w:rsidR="00752448" w:rsidRPr="00EE57B2" w:rsidDel="00EF5A00">
          <w:rPr>
            <w:rFonts w:ascii="Times New Roman" w:eastAsia="Times New Roman" w:hAnsi="Times New Roman" w:cs="Times New Roman"/>
            <w:color w:val="000000"/>
            <w:sz w:val="24"/>
            <w:szCs w:val="24"/>
            <w:lang w:val="en-US" w:eastAsia="pt-BR"/>
          </w:rPr>
          <w:delText>PP15</w:delText>
        </w:r>
        <w:r w:rsidR="00BC0BDD" w:rsidDel="00EF5A00">
          <w:rPr>
            <w:rFonts w:ascii="Times New Roman" w:eastAsia="Times New Roman" w:hAnsi="Times New Roman" w:cs="Times New Roman"/>
            <w:color w:val="000000"/>
            <w:sz w:val="24"/>
            <w:szCs w:val="24"/>
            <w:lang w:val="en-US" w:eastAsia="pt-BR"/>
          </w:rPr>
          <w:delText xml:space="preserve"> </w:delText>
        </w:r>
        <w:r w:rsidR="00752448" w:rsidRPr="00EE57B2" w:rsidDel="00EF5A00">
          <w:rPr>
            <w:rFonts w:ascii="Times New Roman" w:eastAsia="Times New Roman" w:hAnsi="Times New Roman" w:cs="Times New Roman"/>
            <w:color w:val="000000"/>
            <w:sz w:val="24"/>
            <w:szCs w:val="24"/>
            <w:lang w:val="en-US" w:eastAsia="pt-BR"/>
          </w:rPr>
          <w:delText>bis</w:delText>
        </w:r>
      </w:del>
      <w:r w:rsidR="00752448" w:rsidRPr="00EE57B2">
        <w:rPr>
          <w:rFonts w:ascii="Times New Roman" w:eastAsia="Times New Roman" w:hAnsi="Times New Roman" w:cs="Times New Roman"/>
          <w:color w:val="000000"/>
          <w:sz w:val="24"/>
          <w:szCs w:val="24"/>
          <w:lang w:val="en-US" w:eastAsia="pt-BR"/>
        </w:rPr>
        <w:t xml:space="preserve">. Also seriously concerned </w:t>
      </w:r>
      <w:r w:rsidR="00677F60">
        <w:rPr>
          <w:rFonts w:ascii="Times New Roman" w:eastAsia="Times New Roman" w:hAnsi="Times New Roman" w:cs="Times New Roman"/>
          <w:color w:val="000000"/>
          <w:sz w:val="24"/>
          <w:szCs w:val="24"/>
          <w:lang w:val="en-US" w:eastAsia="pt-BR"/>
        </w:rPr>
        <w:t>that the supply of health products and technologies is depend</w:t>
      </w:r>
      <w:r w:rsidR="00F4529D">
        <w:rPr>
          <w:rFonts w:ascii="Times New Roman" w:eastAsia="Times New Roman" w:hAnsi="Times New Roman" w:cs="Times New Roman"/>
          <w:color w:val="000000"/>
          <w:sz w:val="24"/>
          <w:szCs w:val="24"/>
          <w:lang w:val="en-US" w:eastAsia="pt-BR"/>
        </w:rPr>
        <w:t>e</w:t>
      </w:r>
      <w:r w:rsidR="00677F60">
        <w:rPr>
          <w:rFonts w:ascii="Times New Roman" w:eastAsia="Times New Roman" w:hAnsi="Times New Roman" w:cs="Times New Roman"/>
          <w:color w:val="000000"/>
          <w:sz w:val="24"/>
          <w:szCs w:val="24"/>
          <w:lang w:val="en-US" w:eastAsia="pt-BR"/>
        </w:rPr>
        <w:t xml:space="preserve">nt on manufacturing facilities </w:t>
      </w:r>
      <w:r w:rsidR="00C3592D">
        <w:rPr>
          <w:rFonts w:ascii="Times New Roman" w:eastAsia="Times New Roman" w:hAnsi="Times New Roman" w:cs="Times New Roman"/>
          <w:color w:val="000000"/>
          <w:sz w:val="24"/>
          <w:szCs w:val="24"/>
          <w:lang w:val="en-US" w:eastAsia="pt-BR"/>
        </w:rPr>
        <w:t xml:space="preserve">concentrated in </w:t>
      </w:r>
      <w:del w:id="159" w:author="Autor">
        <w:r w:rsidR="00C3592D" w:rsidDel="002B531F">
          <w:rPr>
            <w:rFonts w:ascii="Times New Roman" w:eastAsia="Times New Roman" w:hAnsi="Times New Roman" w:cs="Times New Roman"/>
            <w:color w:val="000000"/>
            <w:sz w:val="24"/>
            <w:szCs w:val="24"/>
            <w:lang w:val="en-US" w:eastAsia="pt-BR"/>
          </w:rPr>
          <w:delText xml:space="preserve">a </w:delText>
        </w:r>
      </w:del>
      <w:r w:rsidR="00C3592D">
        <w:rPr>
          <w:rFonts w:ascii="Times New Roman" w:eastAsia="Times New Roman" w:hAnsi="Times New Roman" w:cs="Times New Roman"/>
          <w:color w:val="000000"/>
          <w:sz w:val="24"/>
          <w:szCs w:val="24"/>
          <w:lang w:val="en-US" w:eastAsia="pt-BR"/>
        </w:rPr>
        <w:t>few countries</w:t>
      </w:r>
      <w:r w:rsidR="00677F60">
        <w:rPr>
          <w:rFonts w:ascii="Times New Roman" w:eastAsia="Times New Roman" w:hAnsi="Times New Roman" w:cs="Times New Roman"/>
          <w:color w:val="000000"/>
          <w:sz w:val="24"/>
          <w:szCs w:val="24"/>
          <w:lang w:val="en-US" w:eastAsia="pt-BR"/>
        </w:rPr>
        <w:t xml:space="preserve"> and that </w:t>
      </w:r>
      <w:r w:rsidR="00752448" w:rsidRPr="00EE57B2">
        <w:rPr>
          <w:rFonts w:ascii="Times New Roman" w:eastAsia="Times New Roman" w:hAnsi="Times New Roman" w:cs="Times New Roman"/>
          <w:color w:val="000000"/>
          <w:sz w:val="24"/>
          <w:szCs w:val="24"/>
          <w:lang w:val="en-US" w:eastAsia="pt-BR"/>
        </w:rPr>
        <w:t>the lack of adequate infrastru</w:t>
      </w:r>
      <w:r w:rsidR="001A045C">
        <w:rPr>
          <w:rFonts w:ascii="Times New Roman" w:eastAsia="Times New Roman" w:hAnsi="Times New Roman" w:cs="Times New Roman"/>
          <w:color w:val="000000"/>
          <w:sz w:val="24"/>
          <w:szCs w:val="24"/>
          <w:lang w:val="en-US" w:eastAsia="pt-BR"/>
        </w:rPr>
        <w:t>c</w:t>
      </w:r>
      <w:r w:rsidR="00752448" w:rsidRPr="00C5518B">
        <w:rPr>
          <w:rFonts w:ascii="Times New Roman" w:eastAsia="Times New Roman" w:hAnsi="Times New Roman" w:cs="Times New Roman"/>
          <w:color w:val="000000"/>
          <w:sz w:val="24"/>
          <w:szCs w:val="24"/>
          <w:lang w:val="en-US" w:eastAsia="pt-BR"/>
          <w:rPrChange w:id="160" w:author="Autor">
            <w:rPr>
              <w:rFonts w:ascii="Times New Roman" w:eastAsia="Times New Roman" w:hAnsi="Times New Roman" w:cs="Times New Roman"/>
              <w:color w:val="000000"/>
              <w:sz w:val="24"/>
              <w:szCs w:val="24"/>
              <w:lang w:eastAsia="pt-BR"/>
            </w:rPr>
          </w:rPrChange>
        </w:rPr>
        <w:t xml:space="preserve">ture </w:t>
      </w:r>
      <w:r w:rsidR="00741A37">
        <w:rPr>
          <w:rFonts w:ascii="Times New Roman" w:eastAsia="Times New Roman" w:hAnsi="Times New Roman" w:cs="Times New Roman"/>
          <w:color w:val="000000"/>
          <w:sz w:val="24"/>
          <w:szCs w:val="24"/>
          <w:lang w:val="en-US" w:eastAsia="pt-BR"/>
        </w:rPr>
        <w:t>a</w:t>
      </w:r>
      <w:r w:rsidR="008748EB">
        <w:rPr>
          <w:rFonts w:ascii="Times New Roman" w:eastAsia="Times New Roman" w:hAnsi="Times New Roman" w:cs="Times New Roman"/>
          <w:color w:val="000000"/>
          <w:sz w:val="24"/>
          <w:szCs w:val="24"/>
          <w:lang w:val="en-US" w:eastAsia="pt-BR"/>
        </w:rPr>
        <w:t>nd logistics expertise</w:t>
      </w:r>
      <w:r w:rsidR="00C3592D">
        <w:rPr>
          <w:rFonts w:ascii="Times New Roman" w:eastAsia="Times New Roman" w:hAnsi="Times New Roman" w:cs="Times New Roman"/>
          <w:color w:val="000000"/>
          <w:sz w:val="24"/>
          <w:szCs w:val="24"/>
          <w:lang w:val="en-US" w:eastAsia="pt-BR"/>
        </w:rPr>
        <w:t xml:space="preserve"> </w:t>
      </w:r>
      <w:r w:rsidR="00752448" w:rsidRPr="00C5518B">
        <w:rPr>
          <w:rFonts w:ascii="Times New Roman" w:eastAsia="Times New Roman" w:hAnsi="Times New Roman" w:cs="Times New Roman"/>
          <w:color w:val="000000"/>
          <w:sz w:val="24"/>
          <w:szCs w:val="24"/>
          <w:lang w:val="en-US" w:eastAsia="pt-BR"/>
          <w:rPrChange w:id="161" w:author="Autor">
            <w:rPr>
              <w:rFonts w:ascii="Times New Roman" w:eastAsia="Times New Roman" w:hAnsi="Times New Roman" w:cs="Times New Roman"/>
              <w:color w:val="000000"/>
              <w:sz w:val="24"/>
              <w:szCs w:val="24"/>
              <w:lang w:eastAsia="pt-BR"/>
            </w:rPr>
          </w:rPrChange>
        </w:rPr>
        <w:t>to store</w:t>
      </w:r>
      <w:r w:rsidR="00F85570">
        <w:rPr>
          <w:rFonts w:ascii="Times New Roman" w:eastAsia="Times New Roman" w:hAnsi="Times New Roman" w:cs="Times New Roman"/>
          <w:color w:val="000000"/>
          <w:sz w:val="24"/>
          <w:szCs w:val="24"/>
          <w:lang w:val="en-US" w:eastAsia="pt-BR"/>
        </w:rPr>
        <w:t xml:space="preserve">, </w:t>
      </w:r>
      <w:r w:rsidR="00752448" w:rsidRPr="00C5518B">
        <w:rPr>
          <w:rFonts w:ascii="Times New Roman" w:eastAsia="Times New Roman" w:hAnsi="Times New Roman" w:cs="Times New Roman"/>
          <w:color w:val="000000"/>
          <w:sz w:val="24"/>
          <w:szCs w:val="24"/>
          <w:lang w:val="en-US" w:eastAsia="pt-BR"/>
          <w:rPrChange w:id="162" w:author="Autor">
            <w:rPr>
              <w:rFonts w:ascii="Times New Roman" w:eastAsia="Times New Roman" w:hAnsi="Times New Roman" w:cs="Times New Roman"/>
              <w:color w:val="000000"/>
              <w:sz w:val="24"/>
              <w:szCs w:val="24"/>
              <w:lang w:eastAsia="pt-BR"/>
            </w:rPr>
          </w:rPrChange>
        </w:rPr>
        <w:t xml:space="preserve">distribute </w:t>
      </w:r>
      <w:r w:rsidR="008748EB">
        <w:rPr>
          <w:rFonts w:ascii="Times New Roman" w:eastAsia="Times New Roman" w:hAnsi="Times New Roman" w:cs="Times New Roman"/>
          <w:color w:val="000000"/>
          <w:sz w:val="24"/>
          <w:szCs w:val="24"/>
          <w:lang w:val="en-US" w:eastAsia="pt-BR"/>
        </w:rPr>
        <w:t xml:space="preserve">and deliver </w:t>
      </w:r>
      <w:r w:rsidR="001A045C" w:rsidRPr="00C5518B">
        <w:rPr>
          <w:rFonts w:ascii="Times New Roman" w:eastAsia="Times New Roman" w:hAnsi="Times New Roman" w:cs="Times New Roman"/>
          <w:color w:val="000000"/>
          <w:sz w:val="24"/>
          <w:szCs w:val="24"/>
          <w:lang w:val="en-US" w:eastAsia="pt-BR"/>
          <w:rPrChange w:id="163" w:author="Autor">
            <w:rPr>
              <w:rFonts w:ascii="Times New Roman" w:eastAsia="Times New Roman" w:hAnsi="Times New Roman" w:cs="Times New Roman"/>
              <w:color w:val="000000"/>
              <w:sz w:val="24"/>
              <w:szCs w:val="24"/>
              <w:lang w:eastAsia="pt-BR"/>
            </w:rPr>
          </w:rPrChange>
        </w:rPr>
        <w:t xml:space="preserve">diagnostics, </w:t>
      </w:r>
      <w:r w:rsidR="00752448" w:rsidRPr="00C5518B">
        <w:rPr>
          <w:rFonts w:ascii="Times New Roman" w:eastAsia="Times New Roman" w:hAnsi="Times New Roman" w:cs="Times New Roman"/>
          <w:color w:val="000000"/>
          <w:sz w:val="24"/>
          <w:szCs w:val="24"/>
          <w:lang w:val="en-US" w:eastAsia="pt-BR"/>
          <w:rPrChange w:id="164" w:author="Autor">
            <w:rPr>
              <w:rFonts w:ascii="Times New Roman" w:eastAsia="Times New Roman" w:hAnsi="Times New Roman" w:cs="Times New Roman"/>
              <w:color w:val="000000"/>
              <w:sz w:val="24"/>
              <w:szCs w:val="24"/>
              <w:lang w:eastAsia="pt-BR"/>
            </w:rPr>
          </w:rPrChange>
        </w:rPr>
        <w:t>medicines</w:t>
      </w:r>
      <w:r w:rsidR="001A045C" w:rsidRPr="00C5518B">
        <w:rPr>
          <w:rFonts w:ascii="Times New Roman" w:eastAsia="Times New Roman" w:hAnsi="Times New Roman" w:cs="Times New Roman"/>
          <w:color w:val="000000"/>
          <w:sz w:val="24"/>
          <w:szCs w:val="24"/>
          <w:lang w:val="en-US" w:eastAsia="pt-BR"/>
          <w:rPrChange w:id="165" w:author="Autor">
            <w:rPr>
              <w:rFonts w:ascii="Times New Roman" w:eastAsia="Times New Roman" w:hAnsi="Times New Roman" w:cs="Times New Roman"/>
              <w:color w:val="000000"/>
              <w:sz w:val="24"/>
              <w:szCs w:val="24"/>
              <w:lang w:eastAsia="pt-BR"/>
            </w:rPr>
          </w:rPrChange>
        </w:rPr>
        <w:t>,</w:t>
      </w:r>
      <w:r w:rsidR="00752448" w:rsidRPr="00C5518B">
        <w:rPr>
          <w:rFonts w:ascii="Times New Roman" w:eastAsia="Times New Roman" w:hAnsi="Times New Roman" w:cs="Times New Roman"/>
          <w:color w:val="000000"/>
          <w:sz w:val="24"/>
          <w:szCs w:val="24"/>
          <w:lang w:val="en-US" w:eastAsia="pt-BR"/>
          <w:rPrChange w:id="166" w:author="Autor">
            <w:rPr>
              <w:rFonts w:ascii="Times New Roman" w:eastAsia="Times New Roman" w:hAnsi="Times New Roman" w:cs="Times New Roman"/>
              <w:color w:val="000000"/>
              <w:sz w:val="24"/>
              <w:szCs w:val="24"/>
              <w:lang w:eastAsia="pt-BR"/>
            </w:rPr>
          </w:rPrChange>
        </w:rPr>
        <w:t xml:space="preserve"> vaccines </w:t>
      </w:r>
      <w:r w:rsidR="001A045C" w:rsidRPr="00C5518B">
        <w:rPr>
          <w:rFonts w:ascii="Times New Roman" w:eastAsia="Times New Roman" w:hAnsi="Times New Roman" w:cs="Times New Roman"/>
          <w:color w:val="000000"/>
          <w:sz w:val="24"/>
          <w:szCs w:val="24"/>
          <w:lang w:val="en-US" w:eastAsia="pt-BR"/>
          <w:rPrChange w:id="167" w:author="Autor">
            <w:rPr>
              <w:rFonts w:ascii="Times New Roman" w:eastAsia="Times New Roman" w:hAnsi="Times New Roman" w:cs="Times New Roman"/>
              <w:color w:val="000000"/>
              <w:sz w:val="24"/>
              <w:szCs w:val="24"/>
              <w:lang w:eastAsia="pt-BR"/>
            </w:rPr>
          </w:rPrChange>
        </w:rPr>
        <w:t xml:space="preserve">and other health products, </w:t>
      </w:r>
      <w:r w:rsidR="00C3592D" w:rsidRPr="007D3B4D">
        <w:rPr>
          <w:rFonts w:ascii="Times New Roman" w:eastAsia="Times New Roman" w:hAnsi="Times New Roman" w:cs="Times New Roman"/>
          <w:color w:val="000000"/>
          <w:sz w:val="24"/>
          <w:szCs w:val="24"/>
          <w:lang w:val="en-US" w:eastAsia="pt-BR"/>
        </w:rPr>
        <w:t>particularly in developing countries,</w:t>
      </w:r>
      <w:r w:rsidR="00C3592D">
        <w:rPr>
          <w:rFonts w:ascii="Times New Roman" w:eastAsia="Times New Roman" w:hAnsi="Times New Roman" w:cs="Times New Roman"/>
          <w:color w:val="000000"/>
          <w:sz w:val="24"/>
          <w:szCs w:val="24"/>
          <w:lang w:val="en-US" w:eastAsia="pt-BR"/>
        </w:rPr>
        <w:t xml:space="preserve"> </w:t>
      </w:r>
      <w:r w:rsidR="001A045C" w:rsidRPr="00C5518B">
        <w:rPr>
          <w:rFonts w:ascii="Times New Roman" w:eastAsia="Times New Roman" w:hAnsi="Times New Roman" w:cs="Times New Roman"/>
          <w:color w:val="000000"/>
          <w:sz w:val="24"/>
          <w:szCs w:val="24"/>
          <w:lang w:val="en-US" w:eastAsia="pt-BR"/>
          <w:rPrChange w:id="168" w:author="Autor">
            <w:rPr>
              <w:rFonts w:ascii="Times New Roman" w:eastAsia="Times New Roman" w:hAnsi="Times New Roman" w:cs="Times New Roman"/>
              <w:color w:val="000000"/>
              <w:sz w:val="24"/>
              <w:szCs w:val="24"/>
              <w:lang w:eastAsia="pt-BR"/>
            </w:rPr>
          </w:rPrChange>
        </w:rPr>
        <w:t>hampers</w:t>
      </w:r>
      <w:r w:rsidR="00741A37">
        <w:rPr>
          <w:rFonts w:ascii="Times New Roman" w:eastAsia="Times New Roman" w:hAnsi="Times New Roman" w:cs="Times New Roman"/>
          <w:color w:val="000000"/>
          <w:sz w:val="24"/>
          <w:szCs w:val="24"/>
          <w:lang w:val="en-US" w:eastAsia="pt-BR"/>
        </w:rPr>
        <w:t xml:space="preserve"> </w:t>
      </w:r>
      <w:r w:rsidR="001A045C" w:rsidRPr="00C5518B">
        <w:rPr>
          <w:rFonts w:ascii="Times New Roman" w:eastAsia="Times New Roman" w:hAnsi="Times New Roman" w:cs="Times New Roman"/>
          <w:color w:val="000000"/>
          <w:sz w:val="24"/>
          <w:szCs w:val="24"/>
          <w:lang w:val="en-US" w:eastAsia="pt-BR"/>
          <w:rPrChange w:id="169" w:author="Autor">
            <w:rPr>
              <w:rFonts w:ascii="Times New Roman" w:eastAsia="Times New Roman" w:hAnsi="Times New Roman" w:cs="Times New Roman"/>
              <w:color w:val="000000"/>
              <w:sz w:val="24"/>
              <w:szCs w:val="24"/>
              <w:lang w:eastAsia="pt-BR"/>
            </w:rPr>
          </w:rPrChange>
        </w:rPr>
        <w:t>efforts to achieve diagnosis, treatment and vaccination targets</w:t>
      </w:r>
      <w:r w:rsidR="00752448" w:rsidRPr="00C5518B">
        <w:rPr>
          <w:rFonts w:ascii="Times New Roman" w:eastAsia="Times New Roman" w:hAnsi="Times New Roman" w:cs="Times New Roman"/>
          <w:color w:val="000000"/>
          <w:sz w:val="24"/>
          <w:szCs w:val="24"/>
          <w:lang w:val="en-US" w:eastAsia="pt-BR"/>
          <w:rPrChange w:id="170" w:author="Autor">
            <w:rPr>
              <w:rFonts w:ascii="Times New Roman" w:eastAsia="Times New Roman" w:hAnsi="Times New Roman" w:cs="Times New Roman"/>
              <w:color w:val="000000"/>
              <w:sz w:val="24"/>
              <w:szCs w:val="24"/>
              <w:lang w:eastAsia="pt-BR"/>
            </w:rPr>
          </w:rPrChange>
        </w:rPr>
        <w:t xml:space="preserve"> </w:t>
      </w:r>
      <w:r w:rsidR="001A045C" w:rsidRPr="00C5518B">
        <w:rPr>
          <w:rFonts w:ascii="Times New Roman" w:eastAsia="Times New Roman" w:hAnsi="Times New Roman" w:cs="Times New Roman"/>
          <w:color w:val="000000"/>
          <w:sz w:val="24"/>
          <w:szCs w:val="24"/>
          <w:lang w:val="en-US" w:eastAsia="pt-BR"/>
          <w:rPrChange w:id="171" w:author="Autor">
            <w:rPr>
              <w:rFonts w:ascii="Times New Roman" w:eastAsia="Times New Roman" w:hAnsi="Times New Roman" w:cs="Times New Roman"/>
              <w:color w:val="000000"/>
              <w:sz w:val="24"/>
              <w:szCs w:val="24"/>
              <w:lang w:eastAsia="pt-BR"/>
            </w:rPr>
          </w:rPrChange>
        </w:rPr>
        <w:t>for several diseases</w:t>
      </w:r>
      <w:r w:rsidR="00752448" w:rsidRPr="00C5518B">
        <w:rPr>
          <w:rFonts w:ascii="Times New Roman" w:eastAsia="Times New Roman" w:hAnsi="Times New Roman" w:cs="Times New Roman"/>
          <w:color w:val="000000"/>
          <w:sz w:val="24"/>
          <w:szCs w:val="24"/>
          <w:lang w:val="en-US" w:eastAsia="pt-BR"/>
          <w:rPrChange w:id="172" w:author="Autor">
            <w:rPr>
              <w:rFonts w:ascii="Times New Roman" w:eastAsia="Times New Roman" w:hAnsi="Times New Roman" w:cs="Times New Roman"/>
              <w:color w:val="000000"/>
              <w:sz w:val="24"/>
              <w:szCs w:val="24"/>
              <w:lang w:eastAsia="pt-BR"/>
            </w:rPr>
          </w:rPrChange>
        </w:rPr>
        <w:t xml:space="preserve">, </w:t>
      </w:r>
      <w:r w:rsidR="008748EB">
        <w:rPr>
          <w:rFonts w:ascii="Times New Roman" w:eastAsia="Times New Roman" w:hAnsi="Times New Roman" w:cs="Times New Roman"/>
          <w:color w:val="000000"/>
          <w:sz w:val="24"/>
          <w:szCs w:val="24"/>
          <w:lang w:val="en-US" w:eastAsia="pt-BR"/>
        </w:rPr>
        <w:t xml:space="preserve">at the right time, safely and efficiently, </w:t>
      </w:r>
      <w:r w:rsidR="00C3592D" w:rsidRPr="00655F63">
        <w:rPr>
          <w:rFonts w:ascii="Times New Roman" w:eastAsia="Times New Roman" w:hAnsi="Times New Roman" w:cs="Times New Roman"/>
          <w:color w:val="000000"/>
          <w:sz w:val="24"/>
          <w:szCs w:val="24"/>
          <w:lang w:val="en-US" w:eastAsia="pt-BR"/>
        </w:rPr>
        <w:t xml:space="preserve">especially in the context of </w:t>
      </w:r>
      <w:r w:rsidR="00C3592D">
        <w:rPr>
          <w:rFonts w:ascii="Times New Roman" w:eastAsia="Times New Roman" w:hAnsi="Times New Roman" w:cs="Times New Roman"/>
          <w:color w:val="000000"/>
          <w:sz w:val="24"/>
          <w:szCs w:val="24"/>
          <w:lang w:val="en-US" w:eastAsia="pt-BR"/>
        </w:rPr>
        <w:t>h</w:t>
      </w:r>
      <w:r w:rsidR="00C3592D" w:rsidRPr="00655F63">
        <w:rPr>
          <w:rFonts w:ascii="Times New Roman" w:eastAsia="Times New Roman" w:hAnsi="Times New Roman" w:cs="Times New Roman"/>
          <w:color w:val="000000"/>
          <w:sz w:val="24"/>
          <w:szCs w:val="24"/>
          <w:lang w:val="en-US" w:eastAsia="pt-BR"/>
        </w:rPr>
        <w:t>ealth emergencies,</w:t>
      </w:r>
    </w:p>
    <w:p w14:paraId="1E9C5101" w14:textId="4EB57201" w:rsidR="001A045C" w:rsidDel="00677F60" w:rsidRDefault="001A045C" w:rsidP="007F4402">
      <w:pPr>
        <w:spacing w:after="0" w:line="240" w:lineRule="auto"/>
        <w:jc w:val="both"/>
        <w:rPr>
          <w:del w:id="173" w:author="Autor"/>
          <w:rFonts w:ascii="Times New Roman" w:eastAsia="Times New Roman" w:hAnsi="Times New Roman" w:cs="Times New Roman"/>
          <w:color w:val="000000"/>
          <w:sz w:val="24"/>
          <w:szCs w:val="24"/>
          <w:lang w:val="en-US" w:eastAsia="pt-BR"/>
        </w:rPr>
      </w:pPr>
    </w:p>
    <w:p w14:paraId="7F319B4E" w14:textId="73595D94"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174" w:author="Autor">
            <w:rPr>
              <w:rFonts w:ascii="Times New Roman" w:eastAsia="Times New Roman" w:hAnsi="Times New Roman" w:cs="Times New Roman"/>
              <w:color w:val="000000"/>
              <w:sz w:val="24"/>
              <w:szCs w:val="24"/>
              <w:lang w:eastAsia="pt-BR"/>
            </w:rPr>
          </w:rPrChange>
        </w:rPr>
      </w:pPr>
      <w:ins w:id="175" w:author="Autor">
        <w:r>
          <w:rPr>
            <w:rFonts w:ascii="Times New Roman" w:eastAsia="Times New Roman" w:hAnsi="Times New Roman" w:cs="Times New Roman"/>
            <w:color w:val="000000"/>
            <w:sz w:val="24"/>
            <w:szCs w:val="24"/>
            <w:lang w:val="en-US" w:eastAsia="pt-BR"/>
          </w:rPr>
          <w:t>PP24</w:t>
        </w:r>
        <w:del w:id="176" w:author="Autor">
          <w:r w:rsidDel="00EF5A00">
            <w:rPr>
              <w:rFonts w:ascii="Times New Roman" w:eastAsia="Times New Roman" w:hAnsi="Times New Roman" w:cs="Times New Roman"/>
              <w:color w:val="000000"/>
              <w:sz w:val="24"/>
              <w:szCs w:val="24"/>
              <w:lang w:val="en-US" w:eastAsia="pt-BR"/>
            </w:rPr>
            <w:delText xml:space="preserve"> </w:delText>
          </w:r>
        </w:del>
      </w:ins>
      <w:del w:id="177" w:author="Autor">
        <w:r w:rsidR="00945CEB" w:rsidRPr="00C5518B" w:rsidDel="00EF5A00">
          <w:rPr>
            <w:rFonts w:ascii="Times New Roman" w:eastAsia="Times New Roman" w:hAnsi="Times New Roman" w:cs="Times New Roman"/>
            <w:color w:val="000000"/>
            <w:sz w:val="24"/>
            <w:szCs w:val="24"/>
            <w:lang w:val="en-US" w:eastAsia="pt-BR"/>
            <w:rPrChange w:id="178" w:author="Autor">
              <w:rPr>
                <w:rFonts w:ascii="Times New Roman" w:eastAsia="Times New Roman" w:hAnsi="Times New Roman" w:cs="Times New Roman"/>
                <w:color w:val="000000"/>
                <w:sz w:val="24"/>
                <w:szCs w:val="24"/>
                <w:lang w:eastAsia="pt-BR"/>
              </w:rPr>
            </w:rPrChange>
          </w:rPr>
          <w:delText>PP16</w:delText>
        </w:r>
      </w:del>
      <w:r w:rsidR="00945CEB" w:rsidRPr="00C5518B">
        <w:rPr>
          <w:rFonts w:ascii="Times New Roman" w:eastAsia="Times New Roman" w:hAnsi="Times New Roman" w:cs="Times New Roman"/>
          <w:color w:val="000000"/>
          <w:sz w:val="24"/>
          <w:szCs w:val="24"/>
          <w:lang w:val="en-US" w:eastAsia="pt-BR"/>
          <w:rPrChange w:id="179"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180" w:author="Autor">
            <w:rPr>
              <w:rFonts w:ascii="Times New Roman" w:eastAsia="Times New Roman" w:hAnsi="Times New Roman" w:cs="Times New Roman"/>
              <w:color w:val="000000"/>
              <w:sz w:val="24"/>
              <w:szCs w:val="24"/>
              <w:highlight w:val="yellow"/>
              <w:lang w:eastAsia="pt-BR"/>
            </w:rPr>
          </w:rPrChange>
        </w:rPr>
        <w:t>Recalling the Declaration on Primary Health Care, adopted in October 2018 in Astana, which recognizes the need to address the inefficiencies and inequities that expose people to financial hardship resulting from their use of health-care services by ensuring better allocation of resources for health, adequate financing of primary health care, and to work towards the financial sustainability, efficiency and resilience of national health systems, appropriately allocating resources to primary health care based on the national context,</w:t>
      </w:r>
    </w:p>
    <w:p w14:paraId="29019533"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181" w:author="Autor">
            <w:rPr>
              <w:rFonts w:ascii="Times New Roman" w:eastAsia="Times New Roman" w:hAnsi="Times New Roman" w:cs="Times New Roman"/>
              <w:color w:val="000000"/>
              <w:sz w:val="24"/>
              <w:szCs w:val="24"/>
              <w:lang w:eastAsia="pt-BR"/>
            </w:rPr>
          </w:rPrChange>
        </w:rPr>
      </w:pPr>
    </w:p>
    <w:p w14:paraId="2D2002B0" w14:textId="1A443ED5"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182" w:author="Autor">
            <w:rPr>
              <w:rFonts w:ascii="Times New Roman" w:eastAsia="Times New Roman" w:hAnsi="Times New Roman" w:cs="Times New Roman"/>
              <w:color w:val="000000"/>
              <w:sz w:val="24"/>
              <w:szCs w:val="24"/>
              <w:lang w:eastAsia="pt-BR"/>
            </w:rPr>
          </w:rPrChange>
        </w:rPr>
      </w:pPr>
      <w:ins w:id="183" w:author="Autor">
        <w:r>
          <w:rPr>
            <w:rFonts w:ascii="Times New Roman" w:eastAsia="Times New Roman" w:hAnsi="Times New Roman" w:cs="Times New Roman"/>
            <w:color w:val="000000"/>
            <w:sz w:val="24"/>
            <w:szCs w:val="24"/>
            <w:lang w:val="en-US" w:eastAsia="pt-BR"/>
          </w:rPr>
          <w:lastRenderedPageBreak/>
          <w:t>PP25</w:t>
        </w:r>
        <w:del w:id="184" w:author="Autor">
          <w:r w:rsidDel="00EF5A00">
            <w:rPr>
              <w:rFonts w:ascii="Times New Roman" w:eastAsia="Times New Roman" w:hAnsi="Times New Roman" w:cs="Times New Roman"/>
              <w:color w:val="000000"/>
              <w:sz w:val="24"/>
              <w:szCs w:val="24"/>
              <w:lang w:val="en-US" w:eastAsia="pt-BR"/>
            </w:rPr>
            <w:delText xml:space="preserve"> </w:delText>
          </w:r>
        </w:del>
      </w:ins>
      <w:del w:id="185" w:author="Autor">
        <w:r w:rsidR="00945CEB" w:rsidRPr="00C5518B" w:rsidDel="00EF5A00">
          <w:rPr>
            <w:rFonts w:ascii="Times New Roman" w:eastAsia="Times New Roman" w:hAnsi="Times New Roman" w:cs="Times New Roman"/>
            <w:color w:val="000000"/>
            <w:sz w:val="24"/>
            <w:szCs w:val="24"/>
            <w:lang w:val="en-US" w:eastAsia="pt-BR"/>
            <w:rPrChange w:id="186" w:author="Autor">
              <w:rPr>
                <w:rFonts w:ascii="Times New Roman" w:eastAsia="Times New Roman" w:hAnsi="Times New Roman" w:cs="Times New Roman"/>
                <w:color w:val="000000"/>
                <w:sz w:val="24"/>
                <w:szCs w:val="24"/>
                <w:lang w:eastAsia="pt-BR"/>
              </w:rPr>
            </w:rPrChange>
          </w:rPr>
          <w:delText>PP17</w:delText>
        </w:r>
      </w:del>
      <w:r w:rsidR="00945CEB" w:rsidRPr="00C5518B">
        <w:rPr>
          <w:rFonts w:ascii="Times New Roman" w:eastAsia="Times New Roman" w:hAnsi="Times New Roman" w:cs="Times New Roman"/>
          <w:color w:val="000000"/>
          <w:sz w:val="24"/>
          <w:szCs w:val="24"/>
          <w:lang w:val="en-US" w:eastAsia="pt-BR"/>
          <w:rPrChange w:id="187"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188" w:author="Autor">
            <w:rPr>
              <w:rFonts w:ascii="Times New Roman" w:eastAsia="Times New Roman" w:hAnsi="Times New Roman" w:cs="Times New Roman"/>
              <w:color w:val="000000"/>
              <w:sz w:val="24"/>
              <w:szCs w:val="24"/>
              <w:lang w:eastAsia="pt-BR"/>
            </w:rPr>
          </w:rPrChange>
        </w:rPr>
        <w:t xml:space="preserve">Noting with </w:t>
      </w:r>
      <w:r w:rsidR="00752448" w:rsidRPr="00C5518B">
        <w:rPr>
          <w:rFonts w:ascii="Times New Roman" w:eastAsia="Times New Roman" w:hAnsi="Times New Roman" w:cs="Times New Roman"/>
          <w:color w:val="000000"/>
          <w:sz w:val="24"/>
          <w:szCs w:val="24"/>
          <w:lang w:val="en-US" w:eastAsia="pt-BR"/>
          <w:rPrChange w:id="189" w:author="Autor">
            <w:rPr>
              <w:rFonts w:ascii="Times New Roman" w:eastAsia="Times New Roman" w:hAnsi="Times New Roman" w:cs="Times New Roman"/>
              <w:color w:val="000000"/>
              <w:sz w:val="24"/>
              <w:szCs w:val="24"/>
              <w:lang w:eastAsia="pt-BR"/>
            </w:rPr>
          </w:rPrChange>
        </w:rPr>
        <w:t xml:space="preserve">extreme </w:t>
      </w:r>
      <w:r w:rsidR="007F4402" w:rsidRPr="00C5518B">
        <w:rPr>
          <w:rFonts w:ascii="Times New Roman" w:eastAsia="Times New Roman" w:hAnsi="Times New Roman" w:cs="Times New Roman"/>
          <w:color w:val="000000"/>
          <w:sz w:val="24"/>
          <w:szCs w:val="24"/>
          <w:lang w:val="en-US" w:eastAsia="pt-BR"/>
          <w:rPrChange w:id="190" w:author="Autor">
            <w:rPr>
              <w:rFonts w:ascii="Times New Roman" w:eastAsia="Times New Roman" w:hAnsi="Times New Roman" w:cs="Times New Roman"/>
              <w:color w:val="000000"/>
              <w:sz w:val="24"/>
              <w:szCs w:val="24"/>
              <w:lang w:eastAsia="pt-BR"/>
            </w:rPr>
          </w:rPrChange>
        </w:rPr>
        <w:t>concern that, for millions of people throughout the world, the full</w:t>
      </w:r>
      <w:r w:rsidR="003955D7">
        <w:rPr>
          <w:rFonts w:ascii="Times New Roman" w:eastAsia="Times New Roman" w:hAnsi="Times New Roman" w:cs="Times New Roman"/>
          <w:color w:val="000000"/>
          <w:sz w:val="24"/>
          <w:szCs w:val="24"/>
          <w:lang w:val="en-US" w:eastAsia="pt-BR"/>
        </w:rPr>
        <w:t xml:space="preserve">, </w:t>
      </w:r>
      <w:r w:rsidR="007F4402" w:rsidRPr="00C5518B">
        <w:rPr>
          <w:rFonts w:ascii="Times New Roman" w:eastAsia="Times New Roman" w:hAnsi="Times New Roman" w:cs="Times New Roman"/>
          <w:color w:val="000000"/>
          <w:sz w:val="24"/>
          <w:szCs w:val="24"/>
          <w:lang w:val="en-US" w:eastAsia="pt-BR"/>
          <w:rPrChange w:id="191" w:author="Autor">
            <w:rPr>
              <w:rFonts w:ascii="Times New Roman" w:eastAsia="Times New Roman" w:hAnsi="Times New Roman" w:cs="Times New Roman"/>
              <w:color w:val="000000"/>
              <w:sz w:val="24"/>
              <w:szCs w:val="24"/>
              <w:lang w:eastAsia="pt-BR"/>
            </w:rPr>
          </w:rPrChange>
        </w:rPr>
        <w:t xml:space="preserve">equal </w:t>
      </w:r>
      <w:r w:rsidR="003955D7">
        <w:rPr>
          <w:rFonts w:ascii="Times New Roman" w:eastAsia="Times New Roman" w:hAnsi="Times New Roman" w:cs="Times New Roman"/>
          <w:color w:val="000000"/>
          <w:sz w:val="24"/>
          <w:szCs w:val="24"/>
          <w:lang w:val="en-US" w:eastAsia="pt-BR"/>
        </w:rPr>
        <w:t xml:space="preserve">and equitable </w:t>
      </w:r>
      <w:r w:rsidR="007F4402" w:rsidRPr="00C5518B">
        <w:rPr>
          <w:rFonts w:ascii="Times New Roman" w:eastAsia="Times New Roman" w:hAnsi="Times New Roman" w:cs="Times New Roman"/>
          <w:color w:val="000000"/>
          <w:sz w:val="24"/>
          <w:szCs w:val="24"/>
          <w:lang w:val="en-US" w:eastAsia="pt-BR"/>
          <w:rPrChange w:id="192" w:author="Autor">
            <w:rPr>
              <w:rFonts w:ascii="Times New Roman" w:eastAsia="Times New Roman" w:hAnsi="Times New Roman" w:cs="Times New Roman"/>
              <w:color w:val="000000"/>
              <w:sz w:val="24"/>
              <w:szCs w:val="24"/>
              <w:lang w:eastAsia="pt-BR"/>
            </w:rPr>
          </w:rPrChange>
        </w:rPr>
        <w:t xml:space="preserve">enjoyment of the right to the highest attainable standard of physical and mental health </w:t>
      </w:r>
      <w:r w:rsidR="008524CB" w:rsidRPr="00C5518B">
        <w:rPr>
          <w:rFonts w:ascii="Times New Roman" w:eastAsia="Times New Roman" w:hAnsi="Times New Roman" w:cs="Times New Roman"/>
          <w:color w:val="000000"/>
          <w:sz w:val="24"/>
          <w:szCs w:val="24"/>
          <w:lang w:val="en-US" w:eastAsia="pt-BR"/>
          <w:rPrChange w:id="193" w:author="Autor">
            <w:rPr>
              <w:rFonts w:ascii="Times New Roman" w:eastAsia="Times New Roman" w:hAnsi="Times New Roman" w:cs="Times New Roman"/>
              <w:color w:val="000000"/>
              <w:sz w:val="24"/>
              <w:szCs w:val="24"/>
              <w:lang w:eastAsia="pt-BR"/>
            </w:rPr>
          </w:rPrChange>
        </w:rPr>
        <w:t xml:space="preserve">still </w:t>
      </w:r>
      <w:r w:rsidR="007F4402" w:rsidRPr="00C5518B">
        <w:rPr>
          <w:rFonts w:ascii="Times New Roman" w:eastAsia="Times New Roman" w:hAnsi="Times New Roman" w:cs="Times New Roman"/>
          <w:color w:val="000000"/>
          <w:sz w:val="24"/>
          <w:szCs w:val="24"/>
          <w:lang w:val="en-US" w:eastAsia="pt-BR"/>
          <w:rPrChange w:id="194" w:author="Autor">
            <w:rPr>
              <w:rFonts w:ascii="Times New Roman" w:eastAsia="Times New Roman" w:hAnsi="Times New Roman" w:cs="Times New Roman"/>
              <w:color w:val="000000"/>
              <w:sz w:val="24"/>
              <w:szCs w:val="24"/>
              <w:lang w:eastAsia="pt-BR"/>
            </w:rPr>
          </w:rPrChange>
        </w:rPr>
        <w:t>remains a distant goal,</w:t>
      </w:r>
    </w:p>
    <w:p w14:paraId="3CC58D29"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195" w:author="Autor">
            <w:rPr>
              <w:rFonts w:ascii="Times New Roman" w:eastAsia="Times New Roman" w:hAnsi="Times New Roman" w:cs="Times New Roman"/>
              <w:color w:val="000000"/>
              <w:sz w:val="24"/>
              <w:szCs w:val="24"/>
              <w:lang w:eastAsia="pt-BR"/>
            </w:rPr>
          </w:rPrChange>
        </w:rPr>
      </w:pPr>
    </w:p>
    <w:p w14:paraId="4013DD73" w14:textId="5C939E58"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196" w:author="Autor">
            <w:rPr>
              <w:rFonts w:ascii="Times New Roman" w:eastAsia="Times New Roman" w:hAnsi="Times New Roman" w:cs="Times New Roman"/>
              <w:color w:val="000000"/>
              <w:sz w:val="24"/>
              <w:szCs w:val="24"/>
              <w:lang w:eastAsia="pt-BR"/>
            </w:rPr>
          </w:rPrChange>
        </w:rPr>
      </w:pPr>
      <w:ins w:id="197" w:author="Autor">
        <w:r>
          <w:rPr>
            <w:rFonts w:ascii="Times New Roman" w:eastAsia="Times New Roman" w:hAnsi="Times New Roman" w:cs="Times New Roman"/>
            <w:color w:val="000000"/>
            <w:sz w:val="24"/>
            <w:szCs w:val="24"/>
            <w:lang w:val="en-US" w:eastAsia="pt-BR"/>
          </w:rPr>
          <w:t>PP26</w:t>
        </w:r>
        <w:del w:id="198" w:author="Autor">
          <w:r w:rsidDel="00EF5A00">
            <w:rPr>
              <w:rFonts w:ascii="Times New Roman" w:eastAsia="Times New Roman" w:hAnsi="Times New Roman" w:cs="Times New Roman"/>
              <w:color w:val="000000"/>
              <w:sz w:val="24"/>
              <w:szCs w:val="24"/>
              <w:lang w:val="en-US" w:eastAsia="pt-BR"/>
            </w:rPr>
            <w:delText xml:space="preserve"> </w:delText>
          </w:r>
        </w:del>
      </w:ins>
      <w:del w:id="199" w:author="Autor">
        <w:r w:rsidR="00945CEB" w:rsidRPr="00C5518B" w:rsidDel="00EF5A00">
          <w:rPr>
            <w:rFonts w:ascii="Times New Roman" w:eastAsia="Times New Roman" w:hAnsi="Times New Roman" w:cs="Times New Roman"/>
            <w:color w:val="000000"/>
            <w:sz w:val="24"/>
            <w:szCs w:val="24"/>
            <w:lang w:val="en-US" w:eastAsia="pt-BR"/>
            <w:rPrChange w:id="200" w:author="Autor">
              <w:rPr>
                <w:rFonts w:ascii="Times New Roman" w:eastAsia="Times New Roman" w:hAnsi="Times New Roman" w:cs="Times New Roman"/>
                <w:color w:val="000000"/>
                <w:sz w:val="24"/>
                <w:szCs w:val="24"/>
                <w:lang w:eastAsia="pt-BR"/>
              </w:rPr>
            </w:rPrChange>
          </w:rPr>
          <w:delText>PP18</w:delText>
        </w:r>
      </w:del>
      <w:r w:rsidR="00945CEB" w:rsidRPr="00C5518B">
        <w:rPr>
          <w:rFonts w:ascii="Times New Roman" w:eastAsia="Times New Roman" w:hAnsi="Times New Roman" w:cs="Times New Roman"/>
          <w:color w:val="000000"/>
          <w:sz w:val="24"/>
          <w:szCs w:val="24"/>
          <w:lang w:val="en-US" w:eastAsia="pt-BR"/>
          <w:rPrChange w:id="201"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202" w:author="Autor">
            <w:rPr>
              <w:rFonts w:ascii="Times New Roman" w:eastAsia="Times New Roman" w:hAnsi="Times New Roman" w:cs="Times New Roman"/>
              <w:color w:val="000000"/>
              <w:sz w:val="24"/>
              <w:szCs w:val="24"/>
              <w:lang w:eastAsia="pt-BR"/>
            </w:rPr>
          </w:rPrChange>
        </w:rPr>
        <w:t>Concerned a</w:t>
      </w:r>
      <w:r w:rsidR="000475A7" w:rsidRPr="00C5518B">
        <w:rPr>
          <w:rFonts w:ascii="Times New Roman" w:eastAsia="Times New Roman" w:hAnsi="Times New Roman" w:cs="Times New Roman"/>
          <w:color w:val="000000"/>
          <w:sz w:val="24"/>
          <w:szCs w:val="24"/>
          <w:lang w:val="en-US" w:eastAsia="pt-BR"/>
          <w:rPrChange w:id="203" w:author="Autor">
            <w:rPr>
              <w:rFonts w:ascii="Times New Roman" w:eastAsia="Times New Roman" w:hAnsi="Times New Roman" w:cs="Times New Roman"/>
              <w:color w:val="000000"/>
              <w:sz w:val="24"/>
              <w:szCs w:val="24"/>
              <w:lang w:eastAsia="pt-BR"/>
            </w:rPr>
          </w:rPrChange>
        </w:rPr>
        <w:t>t</w:t>
      </w:r>
      <w:r w:rsidR="007F4402" w:rsidRPr="00C5518B">
        <w:rPr>
          <w:rFonts w:ascii="Times New Roman" w:eastAsia="Times New Roman" w:hAnsi="Times New Roman" w:cs="Times New Roman"/>
          <w:color w:val="000000"/>
          <w:sz w:val="24"/>
          <w:szCs w:val="24"/>
          <w:lang w:val="en-US" w:eastAsia="pt-BR"/>
          <w:rPrChange w:id="204" w:author="Autor">
            <w:rPr>
              <w:rFonts w:ascii="Times New Roman" w:eastAsia="Times New Roman" w:hAnsi="Times New Roman" w:cs="Times New Roman"/>
              <w:color w:val="000000"/>
              <w:sz w:val="24"/>
              <w:szCs w:val="24"/>
              <w:lang w:eastAsia="pt-BR"/>
            </w:rPr>
          </w:rPrChange>
        </w:rPr>
        <w:t xml:space="preserve"> </w:t>
      </w:r>
      <w:r w:rsidR="000475A7" w:rsidRPr="00C5518B">
        <w:rPr>
          <w:rFonts w:ascii="Times New Roman" w:eastAsia="Times New Roman" w:hAnsi="Times New Roman" w:cs="Times New Roman"/>
          <w:color w:val="000000"/>
          <w:sz w:val="24"/>
          <w:szCs w:val="24"/>
          <w:lang w:val="en-US" w:eastAsia="pt-BR"/>
          <w:rPrChange w:id="205" w:author="Autor">
            <w:rPr>
              <w:rFonts w:ascii="Times New Roman" w:eastAsia="Times New Roman" w:hAnsi="Times New Roman" w:cs="Times New Roman"/>
              <w:color w:val="000000"/>
              <w:sz w:val="24"/>
              <w:szCs w:val="24"/>
              <w:lang w:eastAsia="pt-BR"/>
            </w:rPr>
          </w:rPrChange>
        </w:rPr>
        <w:t>the exacerbation o</w:t>
      </w:r>
      <w:r w:rsidR="005F586D">
        <w:rPr>
          <w:rFonts w:ascii="Times New Roman" w:eastAsia="Times New Roman" w:hAnsi="Times New Roman" w:cs="Times New Roman"/>
          <w:color w:val="000000"/>
          <w:sz w:val="24"/>
          <w:szCs w:val="24"/>
          <w:lang w:val="en-US" w:eastAsia="pt-BR"/>
        </w:rPr>
        <w:t>f</w:t>
      </w:r>
      <w:r w:rsidR="000475A7" w:rsidRPr="00C5518B">
        <w:rPr>
          <w:rFonts w:ascii="Times New Roman" w:eastAsia="Times New Roman" w:hAnsi="Times New Roman" w:cs="Times New Roman"/>
          <w:color w:val="000000"/>
          <w:sz w:val="24"/>
          <w:szCs w:val="24"/>
          <w:lang w:val="en-US" w:eastAsia="pt-BR"/>
          <w:rPrChange w:id="206" w:author="Autor">
            <w:rPr>
              <w:rFonts w:ascii="Times New Roman" w:eastAsia="Times New Roman" w:hAnsi="Times New Roman" w:cs="Times New Roman"/>
              <w:color w:val="000000"/>
              <w:sz w:val="24"/>
              <w:szCs w:val="24"/>
              <w:lang w:eastAsia="pt-BR"/>
            </w:rPr>
          </w:rPrChange>
        </w:rPr>
        <w:t xml:space="preserve"> poverty in developing countries </w:t>
      </w:r>
      <w:r w:rsidR="00A83434">
        <w:rPr>
          <w:rFonts w:ascii="Times New Roman" w:eastAsia="Times New Roman" w:hAnsi="Times New Roman" w:cs="Times New Roman"/>
          <w:color w:val="000000"/>
          <w:sz w:val="24"/>
          <w:szCs w:val="24"/>
          <w:lang w:val="en-US" w:eastAsia="pt-BR"/>
        </w:rPr>
        <w:t xml:space="preserve">in the context of </w:t>
      </w:r>
      <w:r w:rsidR="000475A7" w:rsidRPr="00C5518B">
        <w:rPr>
          <w:rFonts w:ascii="Times New Roman" w:eastAsia="Times New Roman" w:hAnsi="Times New Roman" w:cs="Times New Roman"/>
          <w:color w:val="000000"/>
          <w:sz w:val="24"/>
          <w:szCs w:val="24"/>
          <w:lang w:val="en-US" w:eastAsia="pt-BR"/>
          <w:rPrChange w:id="207" w:author="Autor">
            <w:rPr>
              <w:rFonts w:ascii="Times New Roman" w:eastAsia="Times New Roman" w:hAnsi="Times New Roman" w:cs="Times New Roman"/>
              <w:color w:val="000000"/>
              <w:sz w:val="24"/>
              <w:szCs w:val="24"/>
              <w:lang w:eastAsia="pt-BR"/>
            </w:rPr>
          </w:rPrChange>
        </w:rPr>
        <w:t xml:space="preserve">the COVID-19 pandemic and at </w:t>
      </w:r>
      <w:r w:rsidR="007F4402" w:rsidRPr="00C5518B">
        <w:rPr>
          <w:rFonts w:ascii="Times New Roman" w:eastAsia="Times New Roman" w:hAnsi="Times New Roman" w:cs="Times New Roman"/>
          <w:color w:val="000000"/>
          <w:sz w:val="24"/>
          <w:szCs w:val="24"/>
          <w:lang w:val="en-US" w:eastAsia="pt-BR"/>
          <w:rPrChange w:id="208" w:author="Autor">
            <w:rPr>
              <w:rFonts w:ascii="Times New Roman" w:eastAsia="Times New Roman" w:hAnsi="Times New Roman" w:cs="Times New Roman"/>
              <w:color w:val="000000"/>
              <w:sz w:val="24"/>
              <w:szCs w:val="24"/>
              <w:lang w:eastAsia="pt-BR"/>
            </w:rPr>
          </w:rPrChange>
        </w:rPr>
        <w:t>the interrelatedness between poverty and other social and economic determinants of health and the realization of the right of everyone to the enjoyment of the highest attainable standard of physical and mental health, in particular the fact that ill health can be both a cause and a consequence of poverty,</w:t>
      </w:r>
    </w:p>
    <w:p w14:paraId="01C52A40"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209" w:author="Autor">
            <w:rPr>
              <w:rFonts w:ascii="Times New Roman" w:eastAsia="Times New Roman" w:hAnsi="Times New Roman" w:cs="Times New Roman"/>
              <w:color w:val="000000"/>
              <w:sz w:val="24"/>
              <w:szCs w:val="24"/>
              <w:lang w:eastAsia="pt-BR"/>
            </w:rPr>
          </w:rPrChange>
        </w:rPr>
      </w:pPr>
    </w:p>
    <w:p w14:paraId="55235181" w14:textId="5DEBD0B9"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210" w:author="Autor">
            <w:rPr>
              <w:rFonts w:ascii="Times New Roman" w:eastAsia="Times New Roman" w:hAnsi="Times New Roman" w:cs="Times New Roman"/>
              <w:color w:val="000000"/>
              <w:sz w:val="24"/>
              <w:szCs w:val="24"/>
              <w:lang w:eastAsia="pt-BR"/>
            </w:rPr>
          </w:rPrChange>
        </w:rPr>
      </w:pPr>
      <w:ins w:id="211" w:author="Autor">
        <w:r>
          <w:rPr>
            <w:rFonts w:ascii="Times New Roman" w:eastAsia="Times New Roman" w:hAnsi="Times New Roman" w:cs="Times New Roman"/>
            <w:color w:val="000000"/>
            <w:sz w:val="24"/>
            <w:szCs w:val="24"/>
            <w:lang w:val="en-US" w:eastAsia="pt-BR"/>
          </w:rPr>
          <w:t>PP27</w:t>
        </w:r>
        <w:del w:id="212" w:author="Autor">
          <w:r w:rsidDel="00EF5A00">
            <w:rPr>
              <w:rFonts w:ascii="Times New Roman" w:eastAsia="Times New Roman" w:hAnsi="Times New Roman" w:cs="Times New Roman"/>
              <w:color w:val="000000"/>
              <w:sz w:val="24"/>
              <w:szCs w:val="24"/>
              <w:lang w:val="en-US" w:eastAsia="pt-BR"/>
            </w:rPr>
            <w:delText xml:space="preserve"> </w:delText>
          </w:r>
        </w:del>
      </w:ins>
      <w:del w:id="213" w:author="Autor">
        <w:r w:rsidR="00945CEB" w:rsidRPr="00C5518B" w:rsidDel="00EF5A00">
          <w:rPr>
            <w:rFonts w:ascii="Times New Roman" w:eastAsia="Times New Roman" w:hAnsi="Times New Roman" w:cs="Times New Roman"/>
            <w:color w:val="000000"/>
            <w:sz w:val="24"/>
            <w:szCs w:val="24"/>
            <w:lang w:val="en-US" w:eastAsia="pt-BR"/>
            <w:rPrChange w:id="214" w:author="Autor">
              <w:rPr>
                <w:rFonts w:ascii="Times New Roman" w:eastAsia="Times New Roman" w:hAnsi="Times New Roman" w:cs="Times New Roman"/>
                <w:color w:val="000000"/>
                <w:sz w:val="24"/>
                <w:szCs w:val="24"/>
                <w:lang w:eastAsia="pt-BR"/>
              </w:rPr>
            </w:rPrChange>
          </w:rPr>
          <w:delText>PP19</w:delText>
        </w:r>
      </w:del>
      <w:r w:rsidR="00945CEB" w:rsidRPr="00C5518B">
        <w:rPr>
          <w:rFonts w:ascii="Times New Roman" w:eastAsia="Times New Roman" w:hAnsi="Times New Roman" w:cs="Times New Roman"/>
          <w:color w:val="000000"/>
          <w:sz w:val="24"/>
          <w:szCs w:val="24"/>
          <w:lang w:val="en-US" w:eastAsia="pt-BR"/>
          <w:rPrChange w:id="215"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216" w:author="Autor">
            <w:rPr>
              <w:rFonts w:ascii="Times New Roman" w:eastAsia="Times New Roman" w:hAnsi="Times New Roman" w:cs="Times New Roman"/>
              <w:color w:val="000000"/>
              <w:sz w:val="24"/>
              <w:szCs w:val="24"/>
              <w:lang w:eastAsia="pt-BR"/>
            </w:rPr>
          </w:rPrChange>
        </w:rPr>
        <w:t>Recognizing that universal health coverage implies that all people</w:t>
      </w:r>
      <w:r w:rsidR="000475A7" w:rsidRPr="00C5518B">
        <w:rPr>
          <w:rFonts w:ascii="Times New Roman" w:eastAsia="Times New Roman" w:hAnsi="Times New Roman" w:cs="Times New Roman"/>
          <w:color w:val="000000"/>
          <w:sz w:val="24"/>
          <w:szCs w:val="24"/>
          <w:lang w:val="en-US" w:eastAsia="pt-BR"/>
          <w:rPrChange w:id="217" w:author="Autor">
            <w:rPr>
              <w:rFonts w:ascii="Times New Roman" w:eastAsia="Times New Roman" w:hAnsi="Times New Roman" w:cs="Times New Roman"/>
              <w:color w:val="000000"/>
              <w:sz w:val="24"/>
              <w:szCs w:val="24"/>
              <w:lang w:eastAsia="pt-BR"/>
            </w:rPr>
          </w:rPrChange>
        </w:rPr>
        <w:t>, everywhere,</w:t>
      </w:r>
      <w:r w:rsidR="007F4402" w:rsidRPr="00C5518B">
        <w:rPr>
          <w:rFonts w:ascii="Times New Roman" w:eastAsia="Times New Roman" w:hAnsi="Times New Roman" w:cs="Times New Roman"/>
          <w:color w:val="000000"/>
          <w:sz w:val="24"/>
          <w:szCs w:val="24"/>
          <w:lang w:val="en-US" w:eastAsia="pt-BR"/>
          <w:rPrChange w:id="218" w:author="Autor">
            <w:rPr>
              <w:rFonts w:ascii="Times New Roman" w:eastAsia="Times New Roman" w:hAnsi="Times New Roman" w:cs="Times New Roman"/>
              <w:color w:val="000000"/>
              <w:sz w:val="24"/>
              <w:szCs w:val="24"/>
              <w:lang w:eastAsia="pt-BR"/>
            </w:rPr>
          </w:rPrChange>
        </w:rPr>
        <w:t xml:space="preserve"> have access without discrimination to nationally determined sets of needed </w:t>
      </w:r>
      <w:proofErr w:type="spellStart"/>
      <w:r w:rsidR="007F4402" w:rsidRPr="00C5518B">
        <w:rPr>
          <w:rFonts w:ascii="Times New Roman" w:eastAsia="Times New Roman" w:hAnsi="Times New Roman" w:cs="Times New Roman"/>
          <w:color w:val="000000"/>
          <w:sz w:val="24"/>
          <w:szCs w:val="24"/>
          <w:lang w:val="en-US" w:eastAsia="pt-BR"/>
          <w:rPrChange w:id="219" w:author="Autor">
            <w:rPr>
              <w:rFonts w:ascii="Times New Roman" w:eastAsia="Times New Roman" w:hAnsi="Times New Roman" w:cs="Times New Roman"/>
              <w:color w:val="000000"/>
              <w:sz w:val="24"/>
              <w:szCs w:val="24"/>
              <w:lang w:eastAsia="pt-BR"/>
            </w:rPr>
          </w:rPrChange>
        </w:rPr>
        <w:t>promotive</w:t>
      </w:r>
      <w:proofErr w:type="spellEnd"/>
      <w:r w:rsidR="007F4402" w:rsidRPr="00C5518B">
        <w:rPr>
          <w:rFonts w:ascii="Times New Roman" w:eastAsia="Times New Roman" w:hAnsi="Times New Roman" w:cs="Times New Roman"/>
          <w:color w:val="000000"/>
          <w:sz w:val="24"/>
          <w:szCs w:val="24"/>
          <w:lang w:val="en-US" w:eastAsia="pt-BR"/>
          <w:rPrChange w:id="220" w:author="Autor">
            <w:rPr>
              <w:rFonts w:ascii="Times New Roman" w:eastAsia="Times New Roman" w:hAnsi="Times New Roman" w:cs="Times New Roman"/>
              <w:color w:val="000000"/>
              <w:sz w:val="24"/>
              <w:szCs w:val="24"/>
              <w:lang w:eastAsia="pt-BR"/>
            </w:rPr>
          </w:rPrChange>
        </w:rPr>
        <w:t xml:space="preserve">, preventive, curative, palliative and rehabilitative essential health-care services, and essential, safe, affordable, effective and quality medicines and vaccines, while ensuring that the use of these services does not expose users to financial hardship, with special emphasis </w:t>
      </w:r>
      <w:del w:id="221" w:author="Autor">
        <w:r w:rsidR="007F4402" w:rsidRPr="00C5518B" w:rsidDel="00AC31EC">
          <w:rPr>
            <w:rFonts w:ascii="Times New Roman" w:eastAsia="Times New Roman" w:hAnsi="Times New Roman" w:cs="Times New Roman"/>
            <w:color w:val="000000"/>
            <w:sz w:val="24"/>
            <w:szCs w:val="24"/>
            <w:lang w:val="en-US" w:eastAsia="pt-BR"/>
            <w:rPrChange w:id="222" w:author="Autor">
              <w:rPr>
                <w:rFonts w:ascii="Times New Roman" w:eastAsia="Times New Roman" w:hAnsi="Times New Roman" w:cs="Times New Roman"/>
                <w:color w:val="000000"/>
                <w:sz w:val="24"/>
                <w:szCs w:val="24"/>
                <w:lang w:eastAsia="pt-BR"/>
              </w:rPr>
            </w:rPrChange>
          </w:rPr>
          <w:delText>on the poor</w:delText>
        </w:r>
      </w:del>
      <w:ins w:id="223" w:author="Autor">
        <w:r w:rsidR="00AC31EC">
          <w:rPr>
            <w:rFonts w:ascii="Times New Roman" w:eastAsia="Times New Roman" w:hAnsi="Times New Roman" w:cs="Times New Roman"/>
            <w:color w:val="000000"/>
            <w:sz w:val="24"/>
            <w:szCs w:val="24"/>
            <w:lang w:val="en-US" w:eastAsia="pt-BR"/>
          </w:rPr>
          <w:t>on those in</w:t>
        </w:r>
      </w:ins>
      <w:del w:id="224" w:author="Autor">
        <w:r w:rsidR="007F4402" w:rsidRPr="00C5518B" w:rsidDel="00AC31EC">
          <w:rPr>
            <w:rFonts w:ascii="Times New Roman" w:eastAsia="Times New Roman" w:hAnsi="Times New Roman" w:cs="Times New Roman"/>
            <w:color w:val="000000"/>
            <w:sz w:val="24"/>
            <w:szCs w:val="24"/>
            <w:lang w:val="en-US" w:eastAsia="pt-BR"/>
            <w:rPrChange w:id="225" w:author="Autor">
              <w:rPr>
                <w:rFonts w:ascii="Times New Roman" w:eastAsia="Times New Roman" w:hAnsi="Times New Roman" w:cs="Times New Roman"/>
                <w:color w:val="000000"/>
                <w:sz w:val="24"/>
                <w:szCs w:val="24"/>
                <w:lang w:eastAsia="pt-BR"/>
              </w:rPr>
            </w:rPrChange>
          </w:rPr>
          <w:delText>,</w:delText>
        </w:r>
      </w:del>
      <w:r w:rsidR="007F4402" w:rsidRPr="00C5518B">
        <w:rPr>
          <w:rFonts w:ascii="Times New Roman" w:eastAsia="Times New Roman" w:hAnsi="Times New Roman" w:cs="Times New Roman"/>
          <w:color w:val="000000"/>
          <w:sz w:val="24"/>
          <w:szCs w:val="24"/>
          <w:lang w:val="en-US" w:eastAsia="pt-BR"/>
          <w:rPrChange w:id="226" w:author="Autor">
            <w:rPr>
              <w:rFonts w:ascii="Times New Roman" w:eastAsia="Times New Roman" w:hAnsi="Times New Roman" w:cs="Times New Roman"/>
              <w:color w:val="000000"/>
              <w:sz w:val="24"/>
              <w:szCs w:val="24"/>
              <w:lang w:eastAsia="pt-BR"/>
            </w:rPr>
          </w:rPrChange>
        </w:rPr>
        <w:t xml:space="preserve"> vulnerable and marginalized </w:t>
      </w:r>
      <w:del w:id="227" w:author="Autor">
        <w:r w:rsidR="007F4402" w:rsidRPr="00C5518B" w:rsidDel="00AC31EC">
          <w:rPr>
            <w:rFonts w:ascii="Times New Roman" w:eastAsia="Times New Roman" w:hAnsi="Times New Roman" w:cs="Times New Roman"/>
            <w:color w:val="000000"/>
            <w:sz w:val="24"/>
            <w:szCs w:val="24"/>
            <w:lang w:val="en-US" w:eastAsia="pt-BR"/>
            <w:rPrChange w:id="228" w:author="Autor">
              <w:rPr>
                <w:rFonts w:ascii="Times New Roman" w:eastAsia="Times New Roman" w:hAnsi="Times New Roman" w:cs="Times New Roman"/>
                <w:color w:val="000000"/>
                <w:sz w:val="24"/>
                <w:szCs w:val="24"/>
                <w:lang w:eastAsia="pt-BR"/>
              </w:rPr>
            </w:rPrChange>
          </w:rPr>
          <w:delText>segments of the population</w:delText>
        </w:r>
      </w:del>
      <w:ins w:id="229" w:author="Autor">
        <w:r w:rsidR="00AC31EC">
          <w:rPr>
            <w:rFonts w:ascii="Times New Roman" w:eastAsia="Times New Roman" w:hAnsi="Times New Roman" w:cs="Times New Roman"/>
            <w:color w:val="000000"/>
            <w:sz w:val="24"/>
            <w:szCs w:val="24"/>
            <w:lang w:val="en-US" w:eastAsia="pt-BR"/>
          </w:rPr>
          <w:t>situations</w:t>
        </w:r>
      </w:ins>
      <w:r w:rsidR="007F4402" w:rsidRPr="00C5518B">
        <w:rPr>
          <w:rFonts w:ascii="Times New Roman" w:eastAsia="Times New Roman" w:hAnsi="Times New Roman" w:cs="Times New Roman"/>
          <w:color w:val="000000"/>
          <w:sz w:val="24"/>
          <w:szCs w:val="24"/>
          <w:lang w:val="en-US" w:eastAsia="pt-BR"/>
          <w:rPrChange w:id="230" w:author="Autor">
            <w:rPr>
              <w:rFonts w:ascii="Times New Roman" w:eastAsia="Times New Roman" w:hAnsi="Times New Roman" w:cs="Times New Roman"/>
              <w:color w:val="000000"/>
              <w:sz w:val="24"/>
              <w:szCs w:val="24"/>
              <w:lang w:eastAsia="pt-BR"/>
            </w:rPr>
          </w:rPrChange>
        </w:rPr>
        <w:t>,</w:t>
      </w:r>
    </w:p>
    <w:p w14:paraId="03F29040"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231" w:author="Autor">
            <w:rPr>
              <w:rFonts w:ascii="Times New Roman" w:eastAsia="Times New Roman" w:hAnsi="Times New Roman" w:cs="Times New Roman"/>
              <w:color w:val="000000"/>
              <w:sz w:val="24"/>
              <w:szCs w:val="24"/>
              <w:lang w:eastAsia="pt-BR"/>
            </w:rPr>
          </w:rPrChange>
        </w:rPr>
      </w:pPr>
    </w:p>
    <w:p w14:paraId="17341A11" w14:textId="093F87E6" w:rsidR="007F4402"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232" w:author="Autor">
        <w:r>
          <w:rPr>
            <w:rFonts w:ascii="Times New Roman" w:eastAsia="Times New Roman" w:hAnsi="Times New Roman" w:cs="Times New Roman"/>
            <w:color w:val="000000"/>
            <w:sz w:val="24"/>
            <w:szCs w:val="24"/>
            <w:lang w:val="en-US" w:eastAsia="pt-BR"/>
          </w:rPr>
          <w:t>PP28</w:t>
        </w:r>
        <w:del w:id="233" w:author="Autor">
          <w:r w:rsidDel="00EF5A00">
            <w:rPr>
              <w:rFonts w:ascii="Times New Roman" w:eastAsia="Times New Roman" w:hAnsi="Times New Roman" w:cs="Times New Roman"/>
              <w:color w:val="000000"/>
              <w:sz w:val="24"/>
              <w:szCs w:val="24"/>
              <w:lang w:val="en-US" w:eastAsia="pt-BR"/>
            </w:rPr>
            <w:delText xml:space="preserve"> </w:delText>
          </w:r>
        </w:del>
      </w:ins>
      <w:del w:id="234" w:author="Autor">
        <w:r w:rsidR="00945CEB" w:rsidRPr="00C5518B" w:rsidDel="00EF5A00">
          <w:rPr>
            <w:rFonts w:ascii="Times New Roman" w:eastAsia="Times New Roman" w:hAnsi="Times New Roman" w:cs="Times New Roman"/>
            <w:color w:val="000000"/>
            <w:sz w:val="24"/>
            <w:szCs w:val="24"/>
            <w:lang w:val="en-US" w:eastAsia="pt-BR"/>
            <w:rPrChange w:id="235" w:author="Autor">
              <w:rPr>
                <w:rFonts w:ascii="Times New Roman" w:eastAsia="Times New Roman" w:hAnsi="Times New Roman" w:cs="Times New Roman"/>
                <w:color w:val="000000"/>
                <w:sz w:val="24"/>
                <w:szCs w:val="24"/>
                <w:lang w:eastAsia="pt-BR"/>
              </w:rPr>
            </w:rPrChange>
          </w:rPr>
          <w:delText>PP21</w:delText>
        </w:r>
      </w:del>
      <w:r w:rsidR="00945CEB" w:rsidRPr="00C5518B">
        <w:rPr>
          <w:rFonts w:ascii="Times New Roman" w:eastAsia="Times New Roman" w:hAnsi="Times New Roman" w:cs="Times New Roman"/>
          <w:color w:val="000000"/>
          <w:sz w:val="24"/>
          <w:szCs w:val="24"/>
          <w:lang w:val="en-US" w:eastAsia="pt-BR"/>
          <w:rPrChange w:id="236"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237" w:author="Autor">
            <w:rPr>
              <w:rFonts w:ascii="Times New Roman" w:eastAsia="Times New Roman" w:hAnsi="Times New Roman" w:cs="Times New Roman"/>
              <w:color w:val="000000"/>
              <w:sz w:val="24"/>
              <w:szCs w:val="24"/>
              <w:lang w:eastAsia="pt-BR"/>
            </w:rPr>
          </w:rPrChange>
        </w:rPr>
        <w:t xml:space="preserve">Recognizing the need for States, in cooperation with </w:t>
      </w:r>
      <w:ins w:id="238" w:author="Autor">
        <w:r w:rsidR="00EA18D5">
          <w:rPr>
            <w:rFonts w:ascii="Times New Roman" w:eastAsia="Times New Roman" w:hAnsi="Times New Roman" w:cs="Times New Roman"/>
            <w:color w:val="000000"/>
            <w:sz w:val="24"/>
            <w:szCs w:val="24"/>
            <w:lang w:val="en-US" w:eastAsia="pt-BR"/>
          </w:rPr>
          <w:t xml:space="preserve">regional and </w:t>
        </w:r>
      </w:ins>
      <w:r w:rsidR="007F4402" w:rsidRPr="00C5518B">
        <w:rPr>
          <w:rFonts w:ascii="Times New Roman" w:eastAsia="Times New Roman" w:hAnsi="Times New Roman" w:cs="Times New Roman"/>
          <w:color w:val="000000"/>
          <w:sz w:val="24"/>
          <w:szCs w:val="24"/>
          <w:lang w:val="en-US" w:eastAsia="pt-BR"/>
          <w:rPrChange w:id="239" w:author="Autor">
            <w:rPr>
              <w:rFonts w:ascii="Times New Roman" w:eastAsia="Times New Roman" w:hAnsi="Times New Roman" w:cs="Times New Roman"/>
              <w:color w:val="000000"/>
              <w:sz w:val="24"/>
              <w:szCs w:val="24"/>
              <w:lang w:eastAsia="pt-BR"/>
            </w:rPr>
          </w:rPrChange>
        </w:rPr>
        <w:t xml:space="preserve">international organizations and civil society, including non-governmental organizations, philanthropic foundations, academic and research institutions and the private sector, involved at all stages of the pharmaceuticals value chain, including research and development, manufacture, distribution and supply of pharmaceutical products, to create </w:t>
      </w:r>
      <w:proofErr w:type="spellStart"/>
      <w:r w:rsidR="007F4402" w:rsidRPr="00C5518B">
        <w:rPr>
          <w:rFonts w:ascii="Times New Roman" w:eastAsia="Times New Roman" w:hAnsi="Times New Roman" w:cs="Times New Roman"/>
          <w:color w:val="000000"/>
          <w:sz w:val="24"/>
          <w:szCs w:val="24"/>
          <w:lang w:val="en-US" w:eastAsia="pt-BR"/>
          <w:rPrChange w:id="240" w:author="Autor">
            <w:rPr>
              <w:rFonts w:ascii="Times New Roman" w:eastAsia="Times New Roman" w:hAnsi="Times New Roman" w:cs="Times New Roman"/>
              <w:color w:val="000000"/>
              <w:sz w:val="24"/>
              <w:szCs w:val="24"/>
              <w:lang w:eastAsia="pt-BR"/>
            </w:rPr>
          </w:rPrChange>
        </w:rPr>
        <w:t>favourable</w:t>
      </w:r>
      <w:proofErr w:type="spellEnd"/>
      <w:r w:rsidR="007F4402" w:rsidRPr="00C5518B">
        <w:rPr>
          <w:rFonts w:ascii="Times New Roman" w:eastAsia="Times New Roman" w:hAnsi="Times New Roman" w:cs="Times New Roman"/>
          <w:color w:val="000000"/>
          <w:sz w:val="24"/>
          <w:szCs w:val="24"/>
          <w:lang w:val="en-US" w:eastAsia="pt-BR"/>
          <w:rPrChange w:id="241" w:author="Autor">
            <w:rPr>
              <w:rFonts w:ascii="Times New Roman" w:eastAsia="Times New Roman" w:hAnsi="Times New Roman" w:cs="Times New Roman"/>
              <w:color w:val="000000"/>
              <w:sz w:val="24"/>
              <w:szCs w:val="24"/>
              <w:lang w:eastAsia="pt-BR"/>
            </w:rPr>
          </w:rPrChange>
        </w:rPr>
        <w:t xml:space="preserve"> conditions at the national, regional and international levels to ensure the full and effective enjoyment of the right of everyone to the highest attainable standard of physical and mental health,</w:t>
      </w:r>
    </w:p>
    <w:p w14:paraId="2836DC2B" w14:textId="77777777" w:rsidR="00E77B01" w:rsidRDefault="00E77B01" w:rsidP="007F4402">
      <w:pPr>
        <w:spacing w:after="0" w:line="240" w:lineRule="auto"/>
        <w:jc w:val="both"/>
        <w:rPr>
          <w:rFonts w:ascii="Times New Roman" w:eastAsia="Times New Roman" w:hAnsi="Times New Roman" w:cs="Times New Roman"/>
          <w:color w:val="000000"/>
          <w:sz w:val="24"/>
          <w:szCs w:val="24"/>
          <w:lang w:val="en-US" w:eastAsia="pt-BR"/>
        </w:rPr>
      </w:pPr>
    </w:p>
    <w:p w14:paraId="5BA92314" w14:textId="30735B47" w:rsidR="00E77B01"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242" w:author="Autor">
            <w:rPr>
              <w:rFonts w:ascii="Times New Roman" w:eastAsia="Times New Roman" w:hAnsi="Times New Roman" w:cs="Times New Roman"/>
              <w:color w:val="000000"/>
              <w:sz w:val="24"/>
              <w:szCs w:val="24"/>
              <w:lang w:eastAsia="pt-BR"/>
            </w:rPr>
          </w:rPrChange>
        </w:rPr>
      </w:pPr>
      <w:ins w:id="243" w:author="Autor">
        <w:r>
          <w:rPr>
            <w:rFonts w:ascii="Times New Roman" w:eastAsia="Times New Roman" w:hAnsi="Times New Roman" w:cs="Times New Roman"/>
            <w:color w:val="000000"/>
            <w:sz w:val="24"/>
            <w:szCs w:val="24"/>
            <w:lang w:val="en-US" w:eastAsia="pt-BR"/>
          </w:rPr>
          <w:t xml:space="preserve">PP29 </w:t>
        </w:r>
      </w:ins>
      <w:del w:id="244" w:author="Autor">
        <w:r w:rsidR="00E77B01" w:rsidDel="00EF5A00">
          <w:rPr>
            <w:rFonts w:ascii="Times New Roman" w:eastAsia="Times New Roman" w:hAnsi="Times New Roman" w:cs="Times New Roman"/>
            <w:color w:val="000000"/>
            <w:sz w:val="24"/>
            <w:szCs w:val="24"/>
            <w:lang w:val="en-US" w:eastAsia="pt-BR"/>
          </w:rPr>
          <w:delText>PP21</w:delText>
        </w:r>
        <w:r w:rsidR="00BC0BDD" w:rsidDel="00EF5A00">
          <w:rPr>
            <w:rFonts w:ascii="Times New Roman" w:eastAsia="Times New Roman" w:hAnsi="Times New Roman" w:cs="Times New Roman"/>
            <w:color w:val="000000"/>
            <w:sz w:val="24"/>
            <w:szCs w:val="24"/>
            <w:lang w:val="en-US" w:eastAsia="pt-BR"/>
          </w:rPr>
          <w:delText xml:space="preserve"> </w:delText>
        </w:r>
        <w:r w:rsidR="00E77B01" w:rsidDel="00EF5A00">
          <w:rPr>
            <w:rFonts w:ascii="Times New Roman" w:eastAsia="Times New Roman" w:hAnsi="Times New Roman" w:cs="Times New Roman"/>
            <w:color w:val="000000"/>
            <w:sz w:val="24"/>
            <w:szCs w:val="24"/>
            <w:lang w:val="en-US" w:eastAsia="pt-BR"/>
          </w:rPr>
          <w:delText xml:space="preserve">bis </w:delText>
        </w:r>
      </w:del>
      <w:ins w:id="245" w:author="Autor">
        <w:r w:rsidR="0095327D">
          <w:rPr>
            <w:rFonts w:ascii="Times New Roman" w:eastAsia="Times New Roman" w:hAnsi="Times New Roman" w:cs="Times New Roman"/>
            <w:color w:val="000000"/>
            <w:sz w:val="24"/>
            <w:szCs w:val="24"/>
            <w:lang w:val="en-US" w:eastAsia="pt-BR"/>
          </w:rPr>
          <w:t>Deeply concerned about the loss of lives and livelihoods and the disruption to economies and societies by the Covid-19 pandemic, and its negative impact on the enjoyment of human rights around the world, and r</w:t>
        </w:r>
      </w:ins>
      <w:del w:id="246" w:author="Autor">
        <w:r w:rsidR="00E77B01" w:rsidRPr="00E77B01" w:rsidDel="0095327D">
          <w:rPr>
            <w:rFonts w:ascii="Times New Roman" w:eastAsia="Times New Roman" w:hAnsi="Times New Roman" w:cs="Times New Roman"/>
            <w:color w:val="000000"/>
            <w:sz w:val="24"/>
            <w:szCs w:val="24"/>
            <w:lang w:val="en-US" w:eastAsia="pt-BR"/>
          </w:rPr>
          <w:delText>R</w:delText>
        </w:r>
      </w:del>
      <w:r w:rsidR="00E77B01" w:rsidRPr="00E77B01">
        <w:rPr>
          <w:rFonts w:ascii="Times New Roman" w:eastAsia="Times New Roman" w:hAnsi="Times New Roman" w:cs="Times New Roman"/>
          <w:color w:val="000000"/>
          <w:sz w:val="24"/>
          <w:szCs w:val="24"/>
          <w:lang w:val="en-US" w:eastAsia="pt-BR"/>
        </w:rPr>
        <w:t xml:space="preserve">ecognizing further that the COVID-19 pandemic has highlighted the critical need to </w:t>
      </w:r>
      <w:ins w:id="247" w:author="Autor">
        <w:r w:rsidR="001A19D2">
          <w:rPr>
            <w:rFonts w:ascii="Times New Roman" w:eastAsia="Times New Roman" w:hAnsi="Times New Roman" w:cs="Times New Roman"/>
            <w:color w:val="000000"/>
            <w:sz w:val="24"/>
            <w:szCs w:val="24"/>
            <w:lang w:val="en-US" w:eastAsia="pt-BR"/>
          </w:rPr>
          <w:t xml:space="preserve">prevent and </w:t>
        </w:r>
      </w:ins>
      <w:r w:rsidR="00E77B01" w:rsidRPr="00E77B01">
        <w:rPr>
          <w:rFonts w:ascii="Times New Roman" w:eastAsia="Times New Roman" w:hAnsi="Times New Roman" w:cs="Times New Roman"/>
          <w:color w:val="000000"/>
          <w:sz w:val="24"/>
          <w:szCs w:val="24"/>
          <w:lang w:val="en-US" w:eastAsia="pt-BR"/>
        </w:rPr>
        <w:t xml:space="preserve">prepare for potential disruptions of the supply chain for essential medicines and other health technologies, including through the </w:t>
      </w:r>
      <w:r w:rsidR="005F586D">
        <w:rPr>
          <w:rFonts w:ascii="Times New Roman" w:eastAsia="Times New Roman" w:hAnsi="Times New Roman" w:cs="Times New Roman"/>
          <w:color w:val="000000"/>
          <w:sz w:val="24"/>
          <w:szCs w:val="24"/>
          <w:lang w:val="en-US" w:eastAsia="pt-BR"/>
        </w:rPr>
        <w:t xml:space="preserve">strengthening of </w:t>
      </w:r>
      <w:r w:rsidR="00E77B01" w:rsidRPr="00E77B01">
        <w:rPr>
          <w:rFonts w:ascii="Times New Roman" w:eastAsia="Times New Roman" w:hAnsi="Times New Roman" w:cs="Times New Roman"/>
          <w:color w:val="000000"/>
          <w:sz w:val="24"/>
          <w:szCs w:val="24"/>
          <w:lang w:val="en-US" w:eastAsia="pt-BR"/>
        </w:rPr>
        <w:t xml:space="preserve">local production, and </w:t>
      </w:r>
      <w:r w:rsidR="005F586D">
        <w:rPr>
          <w:rFonts w:ascii="Times New Roman" w:eastAsia="Times New Roman" w:hAnsi="Times New Roman" w:cs="Times New Roman"/>
          <w:color w:val="000000"/>
          <w:sz w:val="24"/>
          <w:szCs w:val="24"/>
          <w:lang w:val="en-US" w:eastAsia="pt-BR"/>
        </w:rPr>
        <w:t xml:space="preserve">therefore </w:t>
      </w:r>
      <w:r w:rsidR="00E77B01" w:rsidRPr="00E77B01">
        <w:rPr>
          <w:rFonts w:ascii="Times New Roman" w:eastAsia="Times New Roman" w:hAnsi="Times New Roman" w:cs="Times New Roman"/>
          <w:color w:val="000000"/>
          <w:sz w:val="24"/>
          <w:szCs w:val="24"/>
          <w:lang w:val="en-US" w:eastAsia="pt-BR"/>
        </w:rPr>
        <w:t xml:space="preserve">welcoming resolution WHA74.6 adopted by the World Health Assembly at its seventy-fourth session on strengthening local production of medicines and other health technologies </w:t>
      </w:r>
      <w:r w:rsidR="005F586D">
        <w:rPr>
          <w:rFonts w:ascii="Times New Roman" w:eastAsia="Times New Roman" w:hAnsi="Times New Roman" w:cs="Times New Roman"/>
          <w:color w:val="000000"/>
          <w:sz w:val="24"/>
          <w:szCs w:val="24"/>
          <w:lang w:val="en-US" w:eastAsia="pt-BR"/>
        </w:rPr>
        <w:t>to improve access</w:t>
      </w:r>
      <w:r w:rsidR="00634A72">
        <w:rPr>
          <w:rFonts w:ascii="Times New Roman" w:eastAsia="Times New Roman" w:hAnsi="Times New Roman" w:cs="Times New Roman"/>
          <w:color w:val="000000"/>
          <w:sz w:val="24"/>
          <w:szCs w:val="24"/>
          <w:lang w:val="en-US" w:eastAsia="pt-BR"/>
        </w:rPr>
        <w:t>,</w:t>
      </w:r>
    </w:p>
    <w:p w14:paraId="60DDE4C4"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248" w:author="Autor">
            <w:rPr>
              <w:rFonts w:ascii="Times New Roman" w:eastAsia="Times New Roman" w:hAnsi="Times New Roman" w:cs="Times New Roman"/>
              <w:color w:val="000000"/>
              <w:sz w:val="24"/>
              <w:szCs w:val="24"/>
              <w:lang w:eastAsia="pt-BR"/>
            </w:rPr>
          </w:rPrChange>
        </w:rPr>
      </w:pPr>
    </w:p>
    <w:p w14:paraId="44D8B134" w14:textId="04512A54"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249" w:author="Autor">
            <w:rPr>
              <w:rFonts w:ascii="Times New Roman" w:eastAsia="Times New Roman" w:hAnsi="Times New Roman" w:cs="Times New Roman"/>
              <w:color w:val="000000"/>
              <w:sz w:val="24"/>
              <w:szCs w:val="24"/>
              <w:lang w:eastAsia="pt-BR"/>
            </w:rPr>
          </w:rPrChange>
        </w:rPr>
      </w:pPr>
      <w:ins w:id="250" w:author="Autor">
        <w:r>
          <w:rPr>
            <w:rFonts w:ascii="Times New Roman" w:eastAsia="Times New Roman" w:hAnsi="Times New Roman" w:cs="Times New Roman"/>
            <w:color w:val="000000"/>
            <w:sz w:val="24"/>
            <w:szCs w:val="24"/>
            <w:lang w:val="en-US" w:eastAsia="pt-BR"/>
          </w:rPr>
          <w:t>PP30</w:t>
        </w:r>
        <w:del w:id="251" w:author="Autor">
          <w:r w:rsidDel="00EF5A00">
            <w:rPr>
              <w:rFonts w:ascii="Times New Roman" w:eastAsia="Times New Roman" w:hAnsi="Times New Roman" w:cs="Times New Roman"/>
              <w:color w:val="000000"/>
              <w:sz w:val="24"/>
              <w:szCs w:val="24"/>
              <w:lang w:val="en-US" w:eastAsia="pt-BR"/>
            </w:rPr>
            <w:delText xml:space="preserve"> </w:delText>
          </w:r>
        </w:del>
      </w:ins>
      <w:del w:id="252" w:author="Autor">
        <w:r w:rsidR="00945CEB" w:rsidRPr="00C5518B" w:rsidDel="00EF5A00">
          <w:rPr>
            <w:rFonts w:ascii="Times New Roman" w:eastAsia="Times New Roman" w:hAnsi="Times New Roman" w:cs="Times New Roman"/>
            <w:color w:val="000000"/>
            <w:sz w:val="24"/>
            <w:szCs w:val="24"/>
            <w:lang w:val="en-US" w:eastAsia="pt-BR"/>
            <w:rPrChange w:id="253" w:author="Autor">
              <w:rPr>
                <w:rFonts w:ascii="Times New Roman" w:eastAsia="Times New Roman" w:hAnsi="Times New Roman" w:cs="Times New Roman"/>
                <w:color w:val="000000"/>
                <w:sz w:val="24"/>
                <w:szCs w:val="24"/>
                <w:lang w:eastAsia="pt-BR"/>
              </w:rPr>
            </w:rPrChange>
          </w:rPr>
          <w:delText>PP22</w:delText>
        </w:r>
      </w:del>
      <w:r w:rsidR="00945CEB" w:rsidRPr="00C5518B">
        <w:rPr>
          <w:rFonts w:ascii="Times New Roman" w:eastAsia="Times New Roman" w:hAnsi="Times New Roman" w:cs="Times New Roman"/>
          <w:color w:val="000000"/>
          <w:sz w:val="24"/>
          <w:szCs w:val="24"/>
          <w:lang w:val="en-US" w:eastAsia="pt-BR"/>
          <w:rPrChange w:id="254"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255" w:author="Autor">
            <w:rPr>
              <w:rFonts w:ascii="Times New Roman" w:eastAsia="Times New Roman" w:hAnsi="Times New Roman" w:cs="Times New Roman"/>
              <w:color w:val="000000"/>
              <w:sz w:val="24"/>
              <w:szCs w:val="24"/>
              <w:lang w:eastAsia="pt-BR"/>
            </w:rPr>
          </w:rPrChange>
        </w:rPr>
        <w:t>Recalling that the Doha Ministerial Declaration on the World Trade Organization Agreement on Trade-Related Aspects of Intellectual Property Rights (TRIPS Agreement) and Public Health confirms that the Agreement does not and should not prevent members of the World Trade Organization from taking measures to protect public health, and that the Declaration, accordingly, while reiterating the commitment to the Agreement, affirms that it can and should be interpreted and implemented in a manner supportive of the rights of members of the Organization to protect public health and, in particular, to promote access to medicines for all, and further recognizes, in this connection, the right of members of the Organization to use to the full the provisions of the above-mentioned Agreement, which provide flexibility for this purpose,</w:t>
      </w:r>
      <w:r w:rsidR="001A045C" w:rsidRPr="00C5518B">
        <w:rPr>
          <w:rFonts w:ascii="Times New Roman" w:eastAsia="Times New Roman" w:hAnsi="Times New Roman" w:cs="Times New Roman"/>
          <w:color w:val="000000"/>
          <w:sz w:val="24"/>
          <w:szCs w:val="24"/>
          <w:lang w:val="en-US" w:eastAsia="pt-BR"/>
          <w:rPrChange w:id="256" w:author="Autor">
            <w:rPr>
              <w:rFonts w:ascii="Times New Roman" w:eastAsia="Times New Roman" w:hAnsi="Times New Roman" w:cs="Times New Roman"/>
              <w:color w:val="000000"/>
              <w:sz w:val="24"/>
              <w:szCs w:val="24"/>
              <w:lang w:eastAsia="pt-BR"/>
            </w:rPr>
          </w:rPrChange>
        </w:rPr>
        <w:t xml:space="preserve"> </w:t>
      </w:r>
      <w:r w:rsidR="00AE5329">
        <w:rPr>
          <w:rFonts w:ascii="Times New Roman" w:eastAsia="Times New Roman" w:hAnsi="Times New Roman" w:cs="Times New Roman"/>
          <w:color w:val="000000"/>
          <w:sz w:val="24"/>
          <w:szCs w:val="24"/>
          <w:lang w:val="en-US" w:eastAsia="pt-BR"/>
        </w:rPr>
        <w:t xml:space="preserve">including the World Trade Organization Ministerial Decision </w:t>
      </w:r>
      <w:r w:rsidR="00C16EEE" w:rsidRPr="00B12200">
        <w:rPr>
          <w:rFonts w:ascii="Times New Roman" w:eastAsia="Times New Roman" w:hAnsi="Times New Roman" w:cs="Times New Roman"/>
          <w:color w:val="000000"/>
          <w:sz w:val="24"/>
          <w:szCs w:val="24"/>
          <w:lang w:val="en-US" w:eastAsia="pt-BR"/>
        </w:rPr>
        <w:t>WT/MIN(22)/W/15/Rev.2</w:t>
      </w:r>
      <w:r w:rsidR="00C16EEE">
        <w:rPr>
          <w:rFonts w:ascii="Times New Roman" w:eastAsia="Times New Roman" w:hAnsi="Times New Roman" w:cs="Times New Roman"/>
          <w:color w:val="000000"/>
          <w:sz w:val="24"/>
          <w:szCs w:val="24"/>
          <w:lang w:val="en-US" w:eastAsia="pt-BR"/>
        </w:rPr>
        <w:t xml:space="preserve"> </w:t>
      </w:r>
      <w:r w:rsidR="00AE5329">
        <w:rPr>
          <w:rFonts w:ascii="Times New Roman" w:eastAsia="Times New Roman" w:hAnsi="Times New Roman" w:cs="Times New Roman"/>
          <w:color w:val="000000"/>
          <w:sz w:val="24"/>
          <w:szCs w:val="24"/>
          <w:lang w:val="en-US" w:eastAsia="pt-BR"/>
        </w:rPr>
        <w:t>on the TRIPS Agreement, of 17 June 2022</w:t>
      </w:r>
      <w:r w:rsidR="00C16EEE">
        <w:rPr>
          <w:rFonts w:ascii="Times New Roman" w:eastAsia="Times New Roman" w:hAnsi="Times New Roman" w:cs="Times New Roman"/>
          <w:color w:val="000000"/>
          <w:sz w:val="24"/>
          <w:szCs w:val="24"/>
          <w:lang w:val="en-US" w:eastAsia="pt-BR"/>
        </w:rPr>
        <w:t>,</w:t>
      </w:r>
      <w:ins w:id="257" w:author="Autor">
        <w:del w:id="258" w:author="Autor">
          <w:r w:rsidR="00AE5329" w:rsidDel="00C16EEE">
            <w:rPr>
              <w:rFonts w:ascii="Times New Roman" w:eastAsia="Times New Roman" w:hAnsi="Times New Roman" w:cs="Times New Roman"/>
              <w:color w:val="000000"/>
              <w:sz w:val="24"/>
              <w:szCs w:val="24"/>
              <w:lang w:val="en-US" w:eastAsia="pt-BR"/>
            </w:rPr>
            <w:delText xml:space="preserve"> </w:delText>
          </w:r>
        </w:del>
      </w:ins>
    </w:p>
    <w:p w14:paraId="3B9E2114"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259" w:author="Autor">
            <w:rPr>
              <w:rFonts w:ascii="Times New Roman" w:eastAsia="Times New Roman" w:hAnsi="Times New Roman" w:cs="Times New Roman"/>
              <w:color w:val="000000"/>
              <w:sz w:val="24"/>
              <w:szCs w:val="24"/>
              <w:lang w:eastAsia="pt-BR"/>
            </w:rPr>
          </w:rPrChange>
        </w:rPr>
      </w:pPr>
    </w:p>
    <w:p w14:paraId="4812E61E" w14:textId="5817366A" w:rsidR="007F4402" w:rsidRDefault="00FB32BA" w:rsidP="007F4402">
      <w:pPr>
        <w:spacing w:after="0" w:line="240" w:lineRule="auto"/>
        <w:jc w:val="both"/>
        <w:rPr>
          <w:ins w:id="260" w:author="Autor"/>
          <w:rFonts w:ascii="Times New Roman" w:eastAsia="Times New Roman" w:hAnsi="Times New Roman" w:cs="Times New Roman"/>
          <w:color w:val="000000"/>
          <w:sz w:val="24"/>
          <w:szCs w:val="24"/>
          <w:lang w:val="en-US" w:eastAsia="pt-BR"/>
        </w:rPr>
      </w:pPr>
      <w:ins w:id="261" w:author="Autor">
        <w:r>
          <w:rPr>
            <w:rFonts w:ascii="Times New Roman" w:eastAsia="Times New Roman" w:hAnsi="Times New Roman" w:cs="Times New Roman"/>
            <w:color w:val="000000"/>
            <w:sz w:val="24"/>
            <w:szCs w:val="24"/>
            <w:lang w:val="en-US" w:eastAsia="pt-BR"/>
          </w:rPr>
          <w:lastRenderedPageBreak/>
          <w:t>PP31</w:t>
        </w:r>
        <w:del w:id="262" w:author="Autor">
          <w:r w:rsidDel="00EF5A00">
            <w:rPr>
              <w:rFonts w:ascii="Times New Roman" w:eastAsia="Times New Roman" w:hAnsi="Times New Roman" w:cs="Times New Roman"/>
              <w:color w:val="000000"/>
              <w:sz w:val="24"/>
              <w:szCs w:val="24"/>
              <w:lang w:val="en-US" w:eastAsia="pt-BR"/>
            </w:rPr>
            <w:delText xml:space="preserve"> </w:delText>
          </w:r>
        </w:del>
      </w:ins>
      <w:del w:id="263" w:author="Autor">
        <w:r w:rsidR="00945CEB" w:rsidRPr="00C5518B" w:rsidDel="00EF5A00">
          <w:rPr>
            <w:rFonts w:ascii="Times New Roman" w:eastAsia="Times New Roman" w:hAnsi="Times New Roman" w:cs="Times New Roman"/>
            <w:color w:val="000000"/>
            <w:sz w:val="24"/>
            <w:szCs w:val="24"/>
            <w:lang w:val="en-US" w:eastAsia="pt-BR"/>
            <w:rPrChange w:id="264" w:author="Autor">
              <w:rPr>
                <w:rFonts w:ascii="Times New Roman" w:eastAsia="Times New Roman" w:hAnsi="Times New Roman" w:cs="Times New Roman"/>
                <w:color w:val="000000"/>
                <w:sz w:val="24"/>
                <w:szCs w:val="24"/>
                <w:lang w:eastAsia="pt-BR"/>
              </w:rPr>
            </w:rPrChange>
          </w:rPr>
          <w:delText>PP23</w:delText>
        </w:r>
      </w:del>
      <w:r w:rsidR="00945CEB" w:rsidRPr="00C5518B">
        <w:rPr>
          <w:rFonts w:ascii="Times New Roman" w:eastAsia="Times New Roman" w:hAnsi="Times New Roman" w:cs="Times New Roman"/>
          <w:color w:val="000000"/>
          <w:sz w:val="24"/>
          <w:szCs w:val="24"/>
          <w:lang w:val="en-US" w:eastAsia="pt-BR"/>
          <w:rPrChange w:id="265" w:author="Autor">
            <w:rPr>
              <w:rFonts w:ascii="Times New Roman" w:eastAsia="Times New Roman" w:hAnsi="Times New Roman" w:cs="Times New Roman"/>
              <w:color w:val="000000"/>
              <w:sz w:val="24"/>
              <w:szCs w:val="24"/>
              <w:lang w:eastAsia="pt-BR"/>
            </w:rPr>
          </w:rPrChange>
        </w:rPr>
        <w:t xml:space="preserve">. </w:t>
      </w:r>
      <w:del w:id="266" w:author="Autor">
        <w:r w:rsidR="007F4402" w:rsidRPr="00C5518B" w:rsidDel="001A19D2">
          <w:rPr>
            <w:rFonts w:ascii="Times New Roman" w:eastAsia="Times New Roman" w:hAnsi="Times New Roman" w:cs="Times New Roman"/>
            <w:color w:val="000000"/>
            <w:sz w:val="24"/>
            <w:szCs w:val="24"/>
            <w:lang w:val="en-US" w:eastAsia="pt-BR"/>
            <w:rPrChange w:id="267" w:author="Autor">
              <w:rPr>
                <w:rFonts w:ascii="Times New Roman" w:eastAsia="Times New Roman" w:hAnsi="Times New Roman" w:cs="Times New Roman"/>
                <w:color w:val="000000"/>
                <w:sz w:val="24"/>
                <w:szCs w:val="24"/>
                <w:lang w:eastAsia="pt-BR"/>
              </w:rPr>
            </w:rPrChange>
          </w:rPr>
          <w:delText xml:space="preserve">Welcoming </w:delText>
        </w:r>
      </w:del>
      <w:ins w:id="268" w:author="Autor">
        <w:r w:rsidR="001A19D2">
          <w:rPr>
            <w:rFonts w:ascii="Times New Roman" w:eastAsia="Times New Roman" w:hAnsi="Times New Roman" w:cs="Times New Roman"/>
            <w:color w:val="000000"/>
            <w:sz w:val="24"/>
            <w:szCs w:val="24"/>
            <w:lang w:val="en-US" w:eastAsia="pt-BR"/>
          </w:rPr>
          <w:t>Acknowledging</w:t>
        </w:r>
        <w:r w:rsidR="001A19D2" w:rsidRPr="00C5518B">
          <w:rPr>
            <w:rFonts w:ascii="Times New Roman" w:eastAsia="Times New Roman" w:hAnsi="Times New Roman" w:cs="Times New Roman"/>
            <w:color w:val="000000"/>
            <w:sz w:val="24"/>
            <w:szCs w:val="24"/>
            <w:lang w:val="en-US" w:eastAsia="pt-BR"/>
            <w:rPrChange w:id="269" w:author="Autor">
              <w:rPr>
                <w:rFonts w:ascii="Times New Roman" w:eastAsia="Times New Roman" w:hAnsi="Times New Roman" w:cs="Times New Roman"/>
                <w:color w:val="000000"/>
                <w:sz w:val="24"/>
                <w:szCs w:val="24"/>
                <w:lang w:eastAsia="pt-BR"/>
              </w:rPr>
            </w:rPrChange>
          </w:rPr>
          <w:t xml:space="preserve"> </w:t>
        </w:r>
      </w:ins>
      <w:r w:rsidR="007F4402" w:rsidRPr="00C5518B">
        <w:rPr>
          <w:rFonts w:ascii="Times New Roman" w:eastAsia="Times New Roman" w:hAnsi="Times New Roman" w:cs="Times New Roman"/>
          <w:color w:val="000000"/>
          <w:sz w:val="24"/>
          <w:szCs w:val="24"/>
          <w:lang w:val="en-US" w:eastAsia="pt-BR"/>
          <w:rPrChange w:id="270" w:author="Autor">
            <w:rPr>
              <w:rFonts w:ascii="Times New Roman" w:eastAsia="Times New Roman" w:hAnsi="Times New Roman" w:cs="Times New Roman"/>
              <w:color w:val="000000"/>
              <w:sz w:val="24"/>
              <w:szCs w:val="24"/>
              <w:lang w:eastAsia="pt-BR"/>
            </w:rPr>
          </w:rPrChange>
        </w:rPr>
        <w:t>the entry into force of the protocol amending the TRIPS Agreement, which adapts the rules of the global trading system to the public health needs of people in poor countries, thus contributing to the realization of the right to the enjoyment of the highest attainable standard of physical and mental health, particularly regarding poorer populations,</w:t>
      </w:r>
    </w:p>
    <w:p w14:paraId="3C67C219"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271" w:author="Autor">
            <w:rPr>
              <w:rFonts w:ascii="Times New Roman" w:eastAsia="Times New Roman" w:hAnsi="Times New Roman" w:cs="Times New Roman"/>
              <w:color w:val="000000"/>
              <w:sz w:val="24"/>
              <w:szCs w:val="24"/>
              <w:lang w:eastAsia="pt-BR"/>
            </w:rPr>
          </w:rPrChange>
        </w:rPr>
      </w:pPr>
    </w:p>
    <w:p w14:paraId="2E813AF0" w14:textId="4E8165E7" w:rsidR="000F55AE" w:rsidRPr="00E77B01"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272" w:author="Autor">
        <w:r>
          <w:rPr>
            <w:rFonts w:ascii="Times New Roman" w:eastAsia="Times New Roman" w:hAnsi="Times New Roman" w:cs="Times New Roman"/>
            <w:color w:val="000000"/>
            <w:sz w:val="24"/>
            <w:szCs w:val="24"/>
            <w:lang w:val="en-US" w:eastAsia="pt-BR"/>
          </w:rPr>
          <w:t>PP32</w:t>
        </w:r>
        <w:del w:id="273" w:author="Autor">
          <w:r w:rsidDel="00EF5A00">
            <w:rPr>
              <w:rFonts w:ascii="Times New Roman" w:eastAsia="Times New Roman" w:hAnsi="Times New Roman" w:cs="Times New Roman"/>
              <w:color w:val="000000"/>
              <w:sz w:val="24"/>
              <w:szCs w:val="24"/>
              <w:lang w:val="en-US" w:eastAsia="pt-BR"/>
            </w:rPr>
            <w:delText xml:space="preserve"> </w:delText>
          </w:r>
        </w:del>
      </w:ins>
      <w:del w:id="274" w:author="Autor">
        <w:r w:rsidR="00945CEB" w:rsidRPr="00C5518B" w:rsidDel="00EF5A00">
          <w:rPr>
            <w:rFonts w:ascii="Times New Roman" w:eastAsia="Times New Roman" w:hAnsi="Times New Roman" w:cs="Times New Roman"/>
            <w:color w:val="000000"/>
            <w:sz w:val="24"/>
            <w:szCs w:val="24"/>
            <w:lang w:val="en-US" w:eastAsia="pt-BR"/>
            <w:rPrChange w:id="275" w:author="Autor">
              <w:rPr>
                <w:rFonts w:ascii="Times New Roman" w:eastAsia="Times New Roman" w:hAnsi="Times New Roman" w:cs="Times New Roman"/>
                <w:color w:val="000000"/>
                <w:sz w:val="24"/>
                <w:szCs w:val="24"/>
                <w:lang w:eastAsia="pt-BR"/>
              </w:rPr>
            </w:rPrChange>
          </w:rPr>
          <w:delText>PP24</w:delText>
        </w:r>
      </w:del>
      <w:r w:rsidR="00945CEB" w:rsidRPr="00C5518B">
        <w:rPr>
          <w:rFonts w:ascii="Times New Roman" w:eastAsia="Times New Roman" w:hAnsi="Times New Roman" w:cs="Times New Roman"/>
          <w:color w:val="000000"/>
          <w:sz w:val="24"/>
          <w:szCs w:val="24"/>
          <w:lang w:val="en-US" w:eastAsia="pt-BR"/>
          <w:rPrChange w:id="276"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277" w:author="Autor">
            <w:rPr>
              <w:rFonts w:ascii="Times New Roman" w:eastAsia="Times New Roman" w:hAnsi="Times New Roman" w:cs="Times New Roman"/>
              <w:color w:val="000000"/>
              <w:sz w:val="24"/>
              <w:szCs w:val="24"/>
              <w:lang w:eastAsia="pt-BR"/>
            </w:rPr>
          </w:rPrChange>
        </w:rPr>
        <w:t xml:space="preserve">Regretting the high number of people still without access to affordable, safe, effective and quality medicines and vaccines, and underscoring that improving such access could save millions of lives every year, and noting with deep concern that, globally, </w:t>
      </w:r>
      <w:r w:rsidR="007F4402" w:rsidRPr="00E77B01">
        <w:rPr>
          <w:rFonts w:ascii="Times New Roman" w:eastAsia="Times New Roman" w:hAnsi="Times New Roman" w:cs="Times New Roman"/>
          <w:color w:val="000000"/>
          <w:sz w:val="24"/>
          <w:szCs w:val="24"/>
          <w:lang w:val="en-US" w:eastAsia="pt-BR"/>
        </w:rPr>
        <w:t>two billion people have no access to the medicines they need, while recognizing that the lack of access to medicines</w:t>
      </w:r>
      <w:r w:rsidR="005F586D">
        <w:rPr>
          <w:rFonts w:ascii="Times New Roman" w:eastAsia="Times New Roman" w:hAnsi="Times New Roman" w:cs="Times New Roman"/>
          <w:color w:val="000000"/>
          <w:sz w:val="24"/>
          <w:szCs w:val="24"/>
          <w:lang w:val="en-US" w:eastAsia="pt-BR"/>
        </w:rPr>
        <w:t>,</w:t>
      </w:r>
      <w:ins w:id="278" w:author="Autor">
        <w:r w:rsidR="00A4530B">
          <w:rPr>
            <w:rFonts w:ascii="Times New Roman" w:eastAsia="Times New Roman" w:hAnsi="Times New Roman" w:cs="Times New Roman"/>
            <w:color w:val="000000"/>
            <w:sz w:val="24"/>
            <w:szCs w:val="24"/>
            <w:lang w:val="en-US" w:eastAsia="pt-BR"/>
          </w:rPr>
          <w:t xml:space="preserve"> </w:t>
        </w:r>
      </w:ins>
      <w:r w:rsidR="005F586D">
        <w:rPr>
          <w:rFonts w:ascii="Times New Roman" w:eastAsia="Times New Roman" w:hAnsi="Times New Roman" w:cs="Times New Roman"/>
          <w:color w:val="000000"/>
          <w:sz w:val="24"/>
          <w:szCs w:val="24"/>
          <w:lang w:val="en-US" w:eastAsia="pt-BR"/>
        </w:rPr>
        <w:t>vaccines</w:t>
      </w:r>
      <w:ins w:id="279" w:author="Autor">
        <w:r w:rsidR="00A4530B">
          <w:rPr>
            <w:rFonts w:ascii="Times New Roman" w:eastAsia="Times New Roman" w:hAnsi="Times New Roman" w:cs="Times New Roman"/>
            <w:color w:val="000000"/>
            <w:sz w:val="24"/>
            <w:szCs w:val="24"/>
            <w:lang w:val="en-US" w:eastAsia="pt-BR"/>
          </w:rPr>
          <w:t xml:space="preserve"> and other health products, as well as securing </w:t>
        </w:r>
      </w:ins>
      <w:del w:id="280" w:author="Autor">
        <w:r w:rsidR="005F586D" w:rsidDel="00A4530B">
          <w:rPr>
            <w:rFonts w:ascii="Times New Roman" w:eastAsia="Times New Roman" w:hAnsi="Times New Roman" w:cs="Times New Roman"/>
            <w:color w:val="000000"/>
            <w:sz w:val="24"/>
            <w:szCs w:val="24"/>
            <w:lang w:val="en-US" w:eastAsia="pt-BR"/>
          </w:rPr>
          <w:delText xml:space="preserve"> and </w:delText>
        </w:r>
      </w:del>
      <w:r w:rsidR="00325689">
        <w:rPr>
          <w:rFonts w:ascii="Times New Roman" w:eastAsia="Times New Roman" w:hAnsi="Times New Roman" w:cs="Times New Roman"/>
          <w:color w:val="000000"/>
          <w:sz w:val="24"/>
          <w:szCs w:val="24"/>
          <w:lang w:val="en-US" w:eastAsia="pt-BR"/>
        </w:rPr>
        <w:t>immun</w:t>
      </w:r>
      <w:r w:rsidR="00B702D6">
        <w:rPr>
          <w:rFonts w:ascii="Times New Roman" w:eastAsia="Times New Roman" w:hAnsi="Times New Roman" w:cs="Times New Roman"/>
          <w:color w:val="000000"/>
          <w:sz w:val="24"/>
          <w:szCs w:val="24"/>
          <w:lang w:val="en-US" w:eastAsia="pt-BR"/>
        </w:rPr>
        <w:t>iz</w:t>
      </w:r>
      <w:r w:rsidR="00325689">
        <w:rPr>
          <w:rFonts w:ascii="Times New Roman" w:eastAsia="Times New Roman" w:hAnsi="Times New Roman" w:cs="Times New Roman"/>
          <w:color w:val="000000"/>
          <w:sz w:val="24"/>
          <w:szCs w:val="24"/>
          <w:lang w:val="en-US" w:eastAsia="pt-BR"/>
        </w:rPr>
        <w:t>ation as a global public good</w:t>
      </w:r>
      <w:r w:rsidR="005A436B" w:rsidRPr="00E77B01">
        <w:rPr>
          <w:rFonts w:ascii="Times New Roman" w:eastAsia="Times New Roman" w:hAnsi="Times New Roman" w:cs="Times New Roman"/>
          <w:color w:val="000000"/>
          <w:sz w:val="24"/>
          <w:szCs w:val="24"/>
          <w:lang w:val="en-US" w:eastAsia="pt-BR"/>
        </w:rPr>
        <w:t xml:space="preserve"> </w:t>
      </w:r>
      <w:r w:rsidR="007F4402" w:rsidRPr="00E77B01">
        <w:rPr>
          <w:rFonts w:ascii="Times New Roman" w:eastAsia="Times New Roman" w:hAnsi="Times New Roman" w:cs="Times New Roman"/>
          <w:color w:val="000000"/>
          <w:sz w:val="24"/>
          <w:szCs w:val="24"/>
          <w:lang w:val="en-US" w:eastAsia="pt-BR"/>
        </w:rPr>
        <w:t xml:space="preserve">is a challenge that affects people not only in developing countries but also in developed countries, even though the disease burden is disproportionately high in developing countries, </w:t>
      </w:r>
    </w:p>
    <w:p w14:paraId="6752AC2D" w14:textId="77777777" w:rsidR="000F55AE" w:rsidRPr="00E77B01" w:rsidRDefault="000F55AE" w:rsidP="007F4402">
      <w:pPr>
        <w:spacing w:after="0" w:line="240" w:lineRule="auto"/>
        <w:jc w:val="both"/>
        <w:rPr>
          <w:rFonts w:ascii="Times New Roman" w:eastAsia="Times New Roman" w:hAnsi="Times New Roman" w:cs="Times New Roman"/>
          <w:color w:val="000000"/>
          <w:sz w:val="24"/>
          <w:szCs w:val="24"/>
          <w:lang w:val="en-US" w:eastAsia="pt-BR"/>
        </w:rPr>
      </w:pPr>
    </w:p>
    <w:p w14:paraId="575D8F95" w14:textId="0C7DB4B0" w:rsidR="007F4402" w:rsidRPr="00E77B01"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281" w:author="Autor">
        <w:r>
          <w:rPr>
            <w:rFonts w:ascii="Times New Roman" w:eastAsia="Times New Roman" w:hAnsi="Times New Roman" w:cs="Times New Roman"/>
            <w:color w:val="000000"/>
            <w:sz w:val="24"/>
            <w:szCs w:val="24"/>
            <w:lang w:val="en-US" w:eastAsia="pt-BR"/>
          </w:rPr>
          <w:t>PP33</w:t>
        </w:r>
        <w:del w:id="282" w:author="Autor">
          <w:r w:rsidDel="00EF5A00">
            <w:rPr>
              <w:rFonts w:ascii="Times New Roman" w:eastAsia="Times New Roman" w:hAnsi="Times New Roman" w:cs="Times New Roman"/>
              <w:color w:val="000000"/>
              <w:sz w:val="24"/>
              <w:szCs w:val="24"/>
              <w:lang w:val="en-US" w:eastAsia="pt-BR"/>
            </w:rPr>
            <w:delText xml:space="preserve"> </w:delText>
          </w:r>
        </w:del>
      </w:ins>
      <w:del w:id="283" w:author="Autor">
        <w:r w:rsidR="000F55AE" w:rsidRPr="00E77B01" w:rsidDel="00EF5A00">
          <w:rPr>
            <w:rFonts w:ascii="Times New Roman" w:eastAsia="Times New Roman" w:hAnsi="Times New Roman" w:cs="Times New Roman"/>
            <w:color w:val="000000"/>
            <w:sz w:val="24"/>
            <w:szCs w:val="24"/>
            <w:lang w:val="en-US" w:eastAsia="pt-BR"/>
          </w:rPr>
          <w:delText>PP25</w:delText>
        </w:r>
      </w:del>
      <w:r w:rsidR="000F55AE" w:rsidRPr="00E77B01">
        <w:rPr>
          <w:rFonts w:ascii="Times New Roman" w:eastAsia="Times New Roman" w:hAnsi="Times New Roman" w:cs="Times New Roman"/>
          <w:color w:val="000000"/>
          <w:sz w:val="24"/>
          <w:szCs w:val="24"/>
          <w:lang w:val="en-US" w:eastAsia="pt-BR"/>
        </w:rPr>
        <w:t xml:space="preserve">. </w:t>
      </w:r>
      <w:r w:rsidR="007F4402" w:rsidRPr="00E77B01">
        <w:rPr>
          <w:rFonts w:ascii="Times New Roman" w:eastAsia="Times New Roman" w:hAnsi="Times New Roman" w:cs="Times New Roman"/>
          <w:color w:val="000000"/>
          <w:sz w:val="24"/>
          <w:szCs w:val="24"/>
          <w:lang w:val="en-US" w:eastAsia="pt-BR"/>
        </w:rPr>
        <w:t>Concerned at the lack of access to quality, safe, effective and affordable medicines for children in appropriate dosage forms, and at problems in the rational use of children’s medicines in many countries, and that, globally, children aged under 5 years still do not have secure access to medicines for the treatment of communicable and non-communicable diseases, including rare diseases,</w:t>
      </w:r>
    </w:p>
    <w:p w14:paraId="738E1E02" w14:textId="77777777" w:rsidR="007F4402" w:rsidRPr="00E77B01"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3B5A1F9F" w14:textId="2E29EA02" w:rsidR="007F4402" w:rsidRPr="00E77B01"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284" w:author="Autor">
        <w:r>
          <w:rPr>
            <w:rFonts w:ascii="Times New Roman" w:eastAsia="Times New Roman" w:hAnsi="Times New Roman" w:cs="Times New Roman"/>
            <w:color w:val="000000"/>
            <w:sz w:val="24"/>
            <w:szCs w:val="24"/>
            <w:lang w:val="en-US" w:eastAsia="pt-BR"/>
          </w:rPr>
          <w:t>PP34</w:t>
        </w:r>
        <w:del w:id="285" w:author="Autor">
          <w:r w:rsidDel="00EF5A00">
            <w:rPr>
              <w:rFonts w:ascii="Times New Roman" w:eastAsia="Times New Roman" w:hAnsi="Times New Roman" w:cs="Times New Roman"/>
              <w:color w:val="000000"/>
              <w:sz w:val="24"/>
              <w:szCs w:val="24"/>
              <w:lang w:val="en-US" w:eastAsia="pt-BR"/>
            </w:rPr>
            <w:delText xml:space="preserve"> </w:delText>
          </w:r>
        </w:del>
      </w:ins>
      <w:del w:id="286" w:author="Autor">
        <w:r w:rsidR="000F55AE" w:rsidRPr="00E77B01" w:rsidDel="00EF5A00">
          <w:rPr>
            <w:rFonts w:ascii="Times New Roman" w:eastAsia="Times New Roman" w:hAnsi="Times New Roman" w:cs="Times New Roman"/>
            <w:color w:val="000000"/>
            <w:sz w:val="24"/>
            <w:szCs w:val="24"/>
            <w:lang w:val="en-US" w:eastAsia="pt-BR"/>
          </w:rPr>
          <w:delText>PP26</w:delText>
        </w:r>
      </w:del>
      <w:r w:rsidR="00945CEB" w:rsidRPr="00E77B01">
        <w:rPr>
          <w:rFonts w:ascii="Times New Roman" w:eastAsia="Times New Roman" w:hAnsi="Times New Roman" w:cs="Times New Roman"/>
          <w:color w:val="000000"/>
          <w:sz w:val="24"/>
          <w:szCs w:val="24"/>
          <w:lang w:val="en-US" w:eastAsia="pt-BR"/>
        </w:rPr>
        <w:t xml:space="preserve">. </w:t>
      </w:r>
      <w:r w:rsidR="007F4402" w:rsidRPr="00E77B01">
        <w:rPr>
          <w:rFonts w:ascii="Times New Roman" w:eastAsia="Times New Roman" w:hAnsi="Times New Roman" w:cs="Times New Roman"/>
          <w:color w:val="000000"/>
          <w:sz w:val="24"/>
          <w:szCs w:val="24"/>
          <w:lang w:val="en-US" w:eastAsia="pt-BR"/>
        </w:rPr>
        <w:t>Concerned also that the increasing incidence of non-communicable diseases constitutes a heavy burden on societ</w:t>
      </w:r>
      <w:ins w:id="287" w:author="Autor">
        <w:r w:rsidR="0035185C">
          <w:rPr>
            <w:rFonts w:ascii="Times New Roman" w:eastAsia="Times New Roman" w:hAnsi="Times New Roman" w:cs="Times New Roman"/>
            <w:color w:val="000000"/>
            <w:sz w:val="24"/>
            <w:szCs w:val="24"/>
            <w:lang w:val="en-US" w:eastAsia="pt-BR"/>
          </w:rPr>
          <w:t>ies</w:t>
        </w:r>
      </w:ins>
      <w:del w:id="288" w:author="Autor">
        <w:r w:rsidR="007F4402" w:rsidRPr="00E77B01" w:rsidDel="0035185C">
          <w:rPr>
            <w:rFonts w:ascii="Times New Roman" w:eastAsia="Times New Roman" w:hAnsi="Times New Roman" w:cs="Times New Roman"/>
            <w:color w:val="000000"/>
            <w:sz w:val="24"/>
            <w:szCs w:val="24"/>
            <w:lang w:val="en-US" w:eastAsia="pt-BR"/>
          </w:rPr>
          <w:delText>y</w:delText>
        </w:r>
      </w:del>
      <w:r w:rsidR="007F4402" w:rsidRPr="00E77B01">
        <w:rPr>
          <w:rFonts w:ascii="Times New Roman" w:eastAsia="Times New Roman" w:hAnsi="Times New Roman" w:cs="Times New Roman"/>
          <w:color w:val="000000"/>
          <w:sz w:val="24"/>
          <w:szCs w:val="24"/>
          <w:lang w:val="en-US" w:eastAsia="pt-BR"/>
        </w:rPr>
        <w:t xml:space="preserve">, with serious </w:t>
      </w:r>
      <w:ins w:id="289" w:author="Autor">
        <w:r w:rsidR="0035185C">
          <w:rPr>
            <w:rFonts w:ascii="Times New Roman" w:eastAsia="Times New Roman" w:hAnsi="Times New Roman" w:cs="Times New Roman"/>
            <w:color w:val="000000"/>
            <w:sz w:val="24"/>
            <w:szCs w:val="24"/>
            <w:lang w:val="en-US" w:eastAsia="pt-BR"/>
          </w:rPr>
          <w:t xml:space="preserve">health, </w:t>
        </w:r>
      </w:ins>
      <w:r w:rsidR="007F4402" w:rsidRPr="00E77B01">
        <w:rPr>
          <w:rFonts w:ascii="Times New Roman" w:eastAsia="Times New Roman" w:hAnsi="Times New Roman" w:cs="Times New Roman"/>
          <w:color w:val="000000"/>
          <w:sz w:val="24"/>
          <w:szCs w:val="24"/>
          <w:lang w:val="en-US" w:eastAsia="pt-BR"/>
        </w:rPr>
        <w:t>social and economic consequences, which represent a leading threat to human health and development, and recognizing the urgent need to improve accessibility to safe, affordable, effective and quality medicines and technologies to diagnose, treat and control non-communicable diseases, to strengthen viable financing options and to promote the use of affordable medicines, including generics, as well as improved access to preventive, curative, palliative and rehabilitative services, particularly at the community level,</w:t>
      </w:r>
    </w:p>
    <w:p w14:paraId="2E222644" w14:textId="77777777" w:rsidR="007F4402" w:rsidRPr="00E77B01"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0B7BDE19" w14:textId="2771E8C8" w:rsidR="007F4402" w:rsidRPr="00E77B01"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290" w:author="Autor">
        <w:r>
          <w:rPr>
            <w:rFonts w:ascii="Times New Roman" w:eastAsia="Times New Roman" w:hAnsi="Times New Roman" w:cs="Times New Roman"/>
            <w:color w:val="000000"/>
            <w:sz w:val="24"/>
            <w:szCs w:val="24"/>
            <w:lang w:val="en-US" w:eastAsia="pt-BR"/>
          </w:rPr>
          <w:t>PP35</w:t>
        </w:r>
        <w:del w:id="291" w:author="Autor">
          <w:r w:rsidDel="00EF5A00">
            <w:rPr>
              <w:rFonts w:ascii="Times New Roman" w:eastAsia="Times New Roman" w:hAnsi="Times New Roman" w:cs="Times New Roman"/>
              <w:color w:val="000000"/>
              <w:sz w:val="24"/>
              <w:szCs w:val="24"/>
              <w:lang w:val="en-US" w:eastAsia="pt-BR"/>
            </w:rPr>
            <w:delText xml:space="preserve"> </w:delText>
          </w:r>
        </w:del>
      </w:ins>
      <w:del w:id="292" w:author="Autor">
        <w:r w:rsidR="000F55AE" w:rsidRPr="00E77B01" w:rsidDel="00EF5A00">
          <w:rPr>
            <w:rFonts w:ascii="Times New Roman" w:eastAsia="Times New Roman" w:hAnsi="Times New Roman" w:cs="Times New Roman"/>
            <w:color w:val="000000"/>
            <w:sz w:val="24"/>
            <w:szCs w:val="24"/>
            <w:lang w:val="en-US" w:eastAsia="pt-BR"/>
          </w:rPr>
          <w:delText>PP27</w:delText>
        </w:r>
      </w:del>
      <w:r w:rsidR="00945CEB" w:rsidRPr="00E77B01">
        <w:rPr>
          <w:rFonts w:ascii="Times New Roman" w:eastAsia="Times New Roman" w:hAnsi="Times New Roman" w:cs="Times New Roman"/>
          <w:color w:val="000000"/>
          <w:sz w:val="24"/>
          <w:szCs w:val="24"/>
          <w:lang w:val="en-US" w:eastAsia="pt-BR"/>
        </w:rPr>
        <w:t xml:space="preserve">. </w:t>
      </w:r>
      <w:r w:rsidR="007F4402" w:rsidRPr="00E77B01">
        <w:rPr>
          <w:rFonts w:ascii="Times New Roman" w:eastAsia="Times New Roman" w:hAnsi="Times New Roman" w:cs="Times New Roman"/>
          <w:color w:val="000000"/>
          <w:sz w:val="24"/>
          <w:szCs w:val="24"/>
          <w:lang w:val="en-US" w:eastAsia="pt-BR"/>
        </w:rPr>
        <w:t xml:space="preserve">Recognizing the need to appropriately address challenges, gaps, market failures and opportunities regarding the research and development of health technologies, availability and affordability to treat, inter alia, rare and neglected diseases, </w:t>
      </w:r>
      <w:r w:rsidR="000742C8">
        <w:rPr>
          <w:rFonts w:ascii="Times New Roman" w:eastAsia="Times New Roman" w:hAnsi="Times New Roman" w:cs="Times New Roman"/>
          <w:color w:val="000000"/>
          <w:sz w:val="24"/>
          <w:szCs w:val="24"/>
          <w:lang w:val="en-US" w:eastAsia="pt-BR"/>
        </w:rPr>
        <w:t xml:space="preserve">as well as infectious diseases, </w:t>
      </w:r>
      <w:r w:rsidR="007F4402" w:rsidRPr="00E77B01">
        <w:rPr>
          <w:rFonts w:ascii="Times New Roman" w:eastAsia="Times New Roman" w:hAnsi="Times New Roman" w:cs="Times New Roman"/>
          <w:color w:val="000000"/>
          <w:sz w:val="24"/>
          <w:szCs w:val="24"/>
          <w:lang w:val="en-US" w:eastAsia="pt-BR"/>
        </w:rPr>
        <w:t>and to respond to the growth of emerging challenges, su</w:t>
      </w:r>
      <w:r w:rsidR="00E77B01">
        <w:rPr>
          <w:rFonts w:ascii="Times New Roman" w:eastAsia="Times New Roman" w:hAnsi="Times New Roman" w:cs="Times New Roman"/>
          <w:color w:val="000000"/>
          <w:sz w:val="24"/>
          <w:szCs w:val="24"/>
          <w:lang w:val="en-US" w:eastAsia="pt-BR"/>
        </w:rPr>
        <w:t xml:space="preserve">ch as antimicrobial resistance and pathogens with pandemic potential, </w:t>
      </w:r>
      <w:r w:rsidR="007F4402" w:rsidRPr="00E77B01">
        <w:rPr>
          <w:rFonts w:ascii="Times New Roman" w:eastAsia="Times New Roman" w:hAnsi="Times New Roman" w:cs="Times New Roman"/>
          <w:color w:val="000000"/>
          <w:sz w:val="24"/>
          <w:szCs w:val="24"/>
          <w:lang w:val="en-US" w:eastAsia="pt-BR"/>
        </w:rPr>
        <w:t>among others, with a view to addressing adequately public health needs and protecting, respecting and fulfilling human rights, and taking into account the necessity to promote frameworks that meet public health needs, while adequately rewarding innovation,</w:t>
      </w:r>
    </w:p>
    <w:p w14:paraId="6F22DC23" w14:textId="77777777" w:rsidR="007F4402" w:rsidRPr="00E77B01"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2A041590" w14:textId="7D57CE64"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293" w:author="Autor">
            <w:rPr>
              <w:rFonts w:ascii="Times New Roman" w:eastAsia="Times New Roman" w:hAnsi="Times New Roman" w:cs="Times New Roman"/>
              <w:color w:val="000000"/>
              <w:sz w:val="24"/>
              <w:szCs w:val="24"/>
              <w:lang w:eastAsia="pt-BR"/>
            </w:rPr>
          </w:rPrChange>
        </w:rPr>
      </w:pPr>
      <w:ins w:id="294" w:author="Autor">
        <w:r>
          <w:rPr>
            <w:rFonts w:ascii="Times New Roman" w:eastAsia="Times New Roman" w:hAnsi="Times New Roman" w:cs="Times New Roman"/>
            <w:color w:val="000000"/>
            <w:sz w:val="24"/>
            <w:szCs w:val="24"/>
            <w:lang w:val="en-US" w:eastAsia="pt-BR"/>
          </w:rPr>
          <w:t>PP36</w:t>
        </w:r>
        <w:del w:id="295" w:author="Autor">
          <w:r w:rsidDel="00EF5A00">
            <w:rPr>
              <w:rFonts w:ascii="Times New Roman" w:eastAsia="Times New Roman" w:hAnsi="Times New Roman" w:cs="Times New Roman"/>
              <w:color w:val="000000"/>
              <w:sz w:val="24"/>
              <w:szCs w:val="24"/>
              <w:lang w:val="en-US" w:eastAsia="pt-BR"/>
            </w:rPr>
            <w:delText xml:space="preserve"> </w:delText>
          </w:r>
        </w:del>
      </w:ins>
      <w:del w:id="296" w:author="Autor">
        <w:r w:rsidR="000F55AE" w:rsidRPr="00E77B01" w:rsidDel="00EF5A00">
          <w:rPr>
            <w:rFonts w:ascii="Times New Roman" w:eastAsia="Times New Roman" w:hAnsi="Times New Roman" w:cs="Times New Roman"/>
            <w:color w:val="000000"/>
            <w:sz w:val="24"/>
            <w:szCs w:val="24"/>
            <w:lang w:val="en-US" w:eastAsia="pt-BR"/>
          </w:rPr>
          <w:delText>PP28</w:delText>
        </w:r>
      </w:del>
      <w:r w:rsidR="00945CEB" w:rsidRPr="00E77B01">
        <w:rPr>
          <w:rFonts w:ascii="Times New Roman" w:eastAsia="Times New Roman" w:hAnsi="Times New Roman" w:cs="Times New Roman"/>
          <w:color w:val="000000"/>
          <w:sz w:val="24"/>
          <w:szCs w:val="24"/>
          <w:lang w:val="en-US" w:eastAsia="pt-BR"/>
        </w:rPr>
        <w:t xml:space="preserve">. </w:t>
      </w:r>
      <w:r w:rsidR="007F4402" w:rsidRPr="00E77B01">
        <w:rPr>
          <w:rFonts w:ascii="Times New Roman" w:eastAsia="Times New Roman" w:hAnsi="Times New Roman" w:cs="Times New Roman"/>
          <w:color w:val="000000"/>
          <w:sz w:val="24"/>
          <w:szCs w:val="24"/>
          <w:lang w:val="en-US" w:eastAsia="pt-BR"/>
        </w:rPr>
        <w:t>Considering the report by the Director-General of the World Health Organization on cancer medicines, which, pursuant to resolution WHA70.12, examined the impact of pricing approaches, including transparency, on the availability and affordability of medicines for the prevention and treatment of cancer,</w:t>
      </w:r>
      <w:r w:rsidR="003B0182">
        <w:rPr>
          <w:rFonts w:ascii="Times New Roman" w:eastAsia="Times New Roman" w:hAnsi="Times New Roman" w:cs="Times New Roman"/>
          <w:color w:val="000000"/>
          <w:sz w:val="24"/>
          <w:szCs w:val="24"/>
          <w:lang w:val="en-US" w:eastAsia="pt-BR"/>
        </w:rPr>
        <w:t xml:space="preserve"> and looking forward to a possible update and expansion of this study, which could shed light in raising prices of medicines in the context of the COVID-19 pandemic</w:t>
      </w:r>
      <w:r w:rsidR="00634A72">
        <w:rPr>
          <w:rFonts w:ascii="Times New Roman" w:eastAsia="Times New Roman" w:hAnsi="Times New Roman" w:cs="Times New Roman"/>
          <w:color w:val="000000"/>
          <w:sz w:val="24"/>
          <w:szCs w:val="24"/>
          <w:lang w:val="en-US" w:eastAsia="pt-BR"/>
        </w:rPr>
        <w:t>,</w:t>
      </w:r>
    </w:p>
    <w:p w14:paraId="276417F6"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297" w:author="Autor">
            <w:rPr>
              <w:rFonts w:ascii="Times New Roman" w:eastAsia="Times New Roman" w:hAnsi="Times New Roman" w:cs="Times New Roman"/>
              <w:color w:val="000000"/>
              <w:sz w:val="24"/>
              <w:szCs w:val="24"/>
              <w:lang w:eastAsia="pt-BR"/>
            </w:rPr>
          </w:rPrChange>
        </w:rPr>
      </w:pPr>
    </w:p>
    <w:p w14:paraId="79BBFCCA" w14:textId="0B83B41B"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298" w:author="Autor">
            <w:rPr>
              <w:rFonts w:ascii="Times New Roman" w:eastAsia="Times New Roman" w:hAnsi="Times New Roman" w:cs="Times New Roman"/>
              <w:color w:val="000000"/>
              <w:sz w:val="24"/>
              <w:szCs w:val="24"/>
              <w:lang w:eastAsia="pt-BR"/>
            </w:rPr>
          </w:rPrChange>
        </w:rPr>
      </w:pPr>
      <w:ins w:id="299" w:author="Autor">
        <w:r>
          <w:rPr>
            <w:rFonts w:ascii="Times New Roman" w:eastAsia="Times New Roman" w:hAnsi="Times New Roman" w:cs="Times New Roman"/>
            <w:color w:val="000000"/>
            <w:sz w:val="24"/>
            <w:szCs w:val="24"/>
            <w:lang w:val="en-US" w:eastAsia="pt-BR"/>
          </w:rPr>
          <w:t>PP37</w:t>
        </w:r>
        <w:del w:id="300" w:author="Autor">
          <w:r w:rsidDel="00EF5A00">
            <w:rPr>
              <w:rFonts w:ascii="Times New Roman" w:eastAsia="Times New Roman" w:hAnsi="Times New Roman" w:cs="Times New Roman"/>
              <w:color w:val="000000"/>
              <w:sz w:val="24"/>
              <w:szCs w:val="24"/>
              <w:lang w:val="en-US" w:eastAsia="pt-BR"/>
            </w:rPr>
            <w:delText xml:space="preserve"> </w:delText>
          </w:r>
        </w:del>
      </w:ins>
      <w:del w:id="301" w:author="Autor">
        <w:r w:rsidR="000F55AE" w:rsidRPr="00C5518B" w:rsidDel="00EF5A00">
          <w:rPr>
            <w:rFonts w:ascii="Times New Roman" w:eastAsia="Times New Roman" w:hAnsi="Times New Roman" w:cs="Times New Roman"/>
            <w:color w:val="000000"/>
            <w:sz w:val="24"/>
            <w:szCs w:val="24"/>
            <w:lang w:val="en-US" w:eastAsia="pt-BR"/>
            <w:rPrChange w:id="302" w:author="Autor">
              <w:rPr>
                <w:rFonts w:ascii="Times New Roman" w:eastAsia="Times New Roman" w:hAnsi="Times New Roman" w:cs="Times New Roman"/>
                <w:color w:val="000000"/>
                <w:sz w:val="24"/>
                <w:szCs w:val="24"/>
                <w:lang w:eastAsia="pt-BR"/>
              </w:rPr>
            </w:rPrChange>
          </w:rPr>
          <w:delText>PP29</w:delText>
        </w:r>
      </w:del>
      <w:r w:rsidR="00945CEB" w:rsidRPr="00C5518B">
        <w:rPr>
          <w:rFonts w:ascii="Times New Roman" w:eastAsia="Times New Roman" w:hAnsi="Times New Roman" w:cs="Times New Roman"/>
          <w:color w:val="000000"/>
          <w:sz w:val="24"/>
          <w:szCs w:val="24"/>
          <w:lang w:val="en-US" w:eastAsia="pt-BR"/>
          <w:rPrChange w:id="303"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304" w:author="Autor">
            <w:rPr>
              <w:rFonts w:ascii="Times New Roman" w:eastAsia="Times New Roman" w:hAnsi="Times New Roman" w:cs="Times New Roman"/>
              <w:color w:val="000000"/>
              <w:sz w:val="24"/>
              <w:szCs w:val="24"/>
              <w:lang w:eastAsia="pt-BR"/>
            </w:rPr>
          </w:rPrChange>
        </w:rPr>
        <w:t xml:space="preserve">Recognizing with appreciation the introduction of new pharmaceutical products made possible through investment in innovation for cancer treatment in recent years, while noting with great concern the increasing cost to health systems and patients, and emphasizing the importance of addressing barriers in access to safe, quality, effective </w:t>
      </w:r>
      <w:r w:rsidR="007F4402" w:rsidRPr="00C5518B">
        <w:rPr>
          <w:rFonts w:ascii="Times New Roman" w:eastAsia="Times New Roman" w:hAnsi="Times New Roman" w:cs="Times New Roman"/>
          <w:color w:val="000000"/>
          <w:sz w:val="24"/>
          <w:szCs w:val="24"/>
          <w:lang w:val="en-US" w:eastAsia="pt-BR"/>
          <w:rPrChange w:id="305" w:author="Autor">
            <w:rPr>
              <w:rFonts w:ascii="Times New Roman" w:eastAsia="Times New Roman" w:hAnsi="Times New Roman" w:cs="Times New Roman"/>
              <w:color w:val="000000"/>
              <w:sz w:val="24"/>
              <w:szCs w:val="24"/>
              <w:lang w:eastAsia="pt-BR"/>
            </w:rPr>
          </w:rPrChange>
        </w:rPr>
        <w:lastRenderedPageBreak/>
        <w:t>and affordable medicines, medical products and appropriate technology for cancer prevention, detection, screening diagnosis and treatment, including surgery,</w:t>
      </w:r>
      <w:r w:rsidR="003B0182">
        <w:rPr>
          <w:rFonts w:ascii="Times New Roman" w:eastAsia="Times New Roman" w:hAnsi="Times New Roman" w:cs="Times New Roman"/>
          <w:color w:val="000000"/>
          <w:sz w:val="24"/>
          <w:szCs w:val="24"/>
          <w:lang w:val="en-US" w:eastAsia="pt-BR"/>
        </w:rPr>
        <w:t xml:space="preserve"> and also the necessity to further analyze the therapeutic benefits of these new products</w:t>
      </w:r>
      <w:r w:rsidR="00634A72">
        <w:rPr>
          <w:rFonts w:ascii="Times New Roman" w:eastAsia="Times New Roman" w:hAnsi="Times New Roman" w:cs="Times New Roman"/>
          <w:color w:val="000000"/>
          <w:sz w:val="24"/>
          <w:szCs w:val="24"/>
          <w:lang w:val="en-US" w:eastAsia="pt-BR"/>
        </w:rPr>
        <w:t>,</w:t>
      </w:r>
    </w:p>
    <w:p w14:paraId="45F80BEA"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306" w:author="Autor">
            <w:rPr>
              <w:rFonts w:ascii="Times New Roman" w:eastAsia="Times New Roman" w:hAnsi="Times New Roman" w:cs="Times New Roman"/>
              <w:color w:val="000000"/>
              <w:sz w:val="24"/>
              <w:szCs w:val="24"/>
              <w:lang w:eastAsia="pt-BR"/>
            </w:rPr>
          </w:rPrChange>
        </w:rPr>
      </w:pPr>
    </w:p>
    <w:p w14:paraId="3BDDDC86" w14:textId="7CD0F056" w:rsidR="007F4402"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307" w:author="Autor">
        <w:r>
          <w:rPr>
            <w:rFonts w:ascii="Times New Roman" w:eastAsia="Times New Roman" w:hAnsi="Times New Roman" w:cs="Times New Roman"/>
            <w:color w:val="000000"/>
            <w:sz w:val="24"/>
            <w:szCs w:val="24"/>
            <w:lang w:val="en-US" w:eastAsia="pt-BR"/>
          </w:rPr>
          <w:t>PP38</w:t>
        </w:r>
        <w:del w:id="308" w:author="Autor">
          <w:r w:rsidDel="00EF5A00">
            <w:rPr>
              <w:rFonts w:ascii="Times New Roman" w:eastAsia="Times New Roman" w:hAnsi="Times New Roman" w:cs="Times New Roman"/>
              <w:color w:val="000000"/>
              <w:sz w:val="24"/>
              <w:szCs w:val="24"/>
              <w:lang w:val="en-US" w:eastAsia="pt-BR"/>
            </w:rPr>
            <w:delText xml:space="preserve"> </w:delText>
          </w:r>
        </w:del>
      </w:ins>
      <w:del w:id="309" w:author="Autor">
        <w:r w:rsidR="000F55AE" w:rsidRPr="00C5518B" w:rsidDel="00EF5A00">
          <w:rPr>
            <w:rFonts w:ascii="Times New Roman" w:eastAsia="Times New Roman" w:hAnsi="Times New Roman" w:cs="Times New Roman"/>
            <w:color w:val="000000"/>
            <w:sz w:val="24"/>
            <w:szCs w:val="24"/>
            <w:lang w:val="en-US" w:eastAsia="pt-BR"/>
            <w:rPrChange w:id="310" w:author="Autor">
              <w:rPr>
                <w:rFonts w:ascii="Times New Roman" w:eastAsia="Times New Roman" w:hAnsi="Times New Roman" w:cs="Times New Roman"/>
                <w:color w:val="000000"/>
                <w:sz w:val="24"/>
                <w:szCs w:val="24"/>
                <w:lang w:eastAsia="pt-BR"/>
              </w:rPr>
            </w:rPrChange>
          </w:rPr>
          <w:delText>PP30</w:delText>
        </w:r>
      </w:del>
      <w:r w:rsidR="00945CEB" w:rsidRPr="00C5518B">
        <w:rPr>
          <w:rFonts w:ascii="Times New Roman" w:eastAsia="Times New Roman" w:hAnsi="Times New Roman" w:cs="Times New Roman"/>
          <w:color w:val="000000"/>
          <w:sz w:val="24"/>
          <w:szCs w:val="24"/>
          <w:lang w:val="en-US" w:eastAsia="pt-BR"/>
          <w:rPrChange w:id="311"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312" w:author="Autor">
            <w:rPr>
              <w:rFonts w:ascii="Times New Roman" w:eastAsia="Times New Roman" w:hAnsi="Times New Roman" w:cs="Times New Roman"/>
              <w:color w:val="000000"/>
              <w:sz w:val="24"/>
              <w:szCs w:val="24"/>
              <w:lang w:eastAsia="pt-BR"/>
            </w:rPr>
          </w:rPrChange>
        </w:rPr>
        <w:t xml:space="preserve">Expressing deep concern at </w:t>
      </w:r>
      <w:del w:id="313" w:author="Autor">
        <w:r w:rsidR="007F4402" w:rsidRPr="00C5518B" w:rsidDel="00996BF2">
          <w:rPr>
            <w:rFonts w:ascii="Times New Roman" w:eastAsia="Times New Roman" w:hAnsi="Times New Roman" w:cs="Times New Roman"/>
            <w:color w:val="000000"/>
            <w:sz w:val="24"/>
            <w:szCs w:val="24"/>
            <w:lang w:val="en-US" w:eastAsia="pt-BR"/>
            <w:rPrChange w:id="314" w:author="Autor">
              <w:rPr>
                <w:rFonts w:ascii="Times New Roman" w:eastAsia="Times New Roman" w:hAnsi="Times New Roman" w:cs="Times New Roman"/>
                <w:color w:val="000000"/>
                <w:sz w:val="24"/>
                <w:szCs w:val="24"/>
                <w:lang w:eastAsia="pt-BR"/>
              </w:rPr>
            </w:rPrChange>
          </w:rPr>
          <w:delText xml:space="preserve">recent </w:delText>
        </w:r>
      </w:del>
      <w:r w:rsidR="007F4402" w:rsidRPr="00C5518B">
        <w:rPr>
          <w:rFonts w:ascii="Times New Roman" w:eastAsia="Times New Roman" w:hAnsi="Times New Roman" w:cs="Times New Roman"/>
          <w:color w:val="000000"/>
          <w:sz w:val="24"/>
          <w:szCs w:val="24"/>
          <w:lang w:val="en-US" w:eastAsia="pt-BR"/>
          <w:rPrChange w:id="315" w:author="Autor">
            <w:rPr>
              <w:rFonts w:ascii="Times New Roman" w:eastAsia="Times New Roman" w:hAnsi="Times New Roman" w:cs="Times New Roman"/>
              <w:color w:val="000000"/>
              <w:sz w:val="24"/>
              <w:szCs w:val="24"/>
              <w:lang w:eastAsia="pt-BR"/>
            </w:rPr>
          </w:rPrChange>
        </w:rPr>
        <w:t>outbreaks of highly infectious pathogens with pandemic potential, which demonstrate the potential vulnerability of populations to them, and in this context reaffirming and underscoring the importance of research into and development of new and innovative medicines</w:t>
      </w:r>
      <w:ins w:id="316" w:author="Autor">
        <w:r w:rsidR="00E1331A">
          <w:rPr>
            <w:rFonts w:ascii="Times New Roman" w:eastAsia="Times New Roman" w:hAnsi="Times New Roman" w:cs="Times New Roman"/>
            <w:color w:val="000000"/>
            <w:sz w:val="24"/>
            <w:szCs w:val="24"/>
            <w:lang w:val="en-US" w:eastAsia="pt-BR"/>
          </w:rPr>
          <w:t>,</w:t>
        </w:r>
      </w:ins>
      <w:r w:rsidR="007F4402" w:rsidRPr="00C5518B">
        <w:rPr>
          <w:rFonts w:ascii="Times New Roman" w:eastAsia="Times New Roman" w:hAnsi="Times New Roman" w:cs="Times New Roman"/>
          <w:color w:val="000000"/>
          <w:sz w:val="24"/>
          <w:szCs w:val="24"/>
          <w:lang w:val="en-US" w:eastAsia="pt-BR"/>
          <w:rPrChange w:id="317" w:author="Autor">
            <w:rPr>
              <w:rFonts w:ascii="Times New Roman" w:eastAsia="Times New Roman" w:hAnsi="Times New Roman" w:cs="Times New Roman"/>
              <w:color w:val="000000"/>
              <w:sz w:val="24"/>
              <w:szCs w:val="24"/>
              <w:lang w:eastAsia="pt-BR"/>
            </w:rPr>
          </w:rPrChange>
        </w:rPr>
        <w:t xml:space="preserve"> </w:t>
      </w:r>
      <w:del w:id="318" w:author="Autor">
        <w:r w:rsidR="007F4402" w:rsidRPr="00C5518B" w:rsidDel="00E1331A">
          <w:rPr>
            <w:rFonts w:ascii="Times New Roman" w:eastAsia="Times New Roman" w:hAnsi="Times New Roman" w:cs="Times New Roman"/>
            <w:color w:val="000000"/>
            <w:sz w:val="24"/>
            <w:szCs w:val="24"/>
            <w:lang w:val="en-US" w:eastAsia="pt-BR"/>
            <w:rPrChange w:id="319" w:author="Autor">
              <w:rPr>
                <w:rFonts w:ascii="Times New Roman" w:eastAsia="Times New Roman" w:hAnsi="Times New Roman" w:cs="Times New Roman"/>
                <w:color w:val="000000"/>
                <w:sz w:val="24"/>
                <w:szCs w:val="24"/>
                <w:lang w:eastAsia="pt-BR"/>
              </w:rPr>
            </w:rPrChange>
          </w:rPr>
          <w:delText xml:space="preserve">and </w:delText>
        </w:r>
      </w:del>
      <w:r w:rsidR="007F4402" w:rsidRPr="00C5518B">
        <w:rPr>
          <w:rFonts w:ascii="Times New Roman" w:eastAsia="Times New Roman" w:hAnsi="Times New Roman" w:cs="Times New Roman"/>
          <w:color w:val="000000"/>
          <w:sz w:val="24"/>
          <w:szCs w:val="24"/>
          <w:lang w:val="en-US" w:eastAsia="pt-BR"/>
          <w:rPrChange w:id="320" w:author="Autor">
            <w:rPr>
              <w:rFonts w:ascii="Times New Roman" w:eastAsia="Times New Roman" w:hAnsi="Times New Roman" w:cs="Times New Roman"/>
              <w:color w:val="000000"/>
              <w:sz w:val="24"/>
              <w:szCs w:val="24"/>
              <w:lang w:eastAsia="pt-BR"/>
            </w:rPr>
          </w:rPrChange>
        </w:rPr>
        <w:t xml:space="preserve">vaccines </w:t>
      </w:r>
      <w:ins w:id="321" w:author="Autor">
        <w:r w:rsidR="00E1331A">
          <w:rPr>
            <w:rFonts w:ascii="Times New Roman" w:eastAsia="Times New Roman" w:hAnsi="Times New Roman" w:cs="Times New Roman"/>
            <w:color w:val="000000"/>
            <w:sz w:val="24"/>
            <w:szCs w:val="24"/>
            <w:lang w:val="en-US" w:eastAsia="pt-BR"/>
          </w:rPr>
          <w:t xml:space="preserve">and other health products, </w:t>
        </w:r>
      </w:ins>
      <w:r w:rsidR="007F4402" w:rsidRPr="00C5518B">
        <w:rPr>
          <w:rFonts w:ascii="Times New Roman" w:eastAsia="Times New Roman" w:hAnsi="Times New Roman" w:cs="Times New Roman"/>
          <w:color w:val="000000"/>
          <w:sz w:val="24"/>
          <w:szCs w:val="24"/>
          <w:lang w:val="en-US" w:eastAsia="pt-BR"/>
          <w:rPrChange w:id="322" w:author="Autor">
            <w:rPr>
              <w:rFonts w:ascii="Times New Roman" w:eastAsia="Times New Roman" w:hAnsi="Times New Roman" w:cs="Times New Roman"/>
              <w:color w:val="000000"/>
              <w:sz w:val="24"/>
              <w:szCs w:val="24"/>
              <w:lang w:eastAsia="pt-BR"/>
            </w:rPr>
          </w:rPrChange>
        </w:rPr>
        <w:t xml:space="preserve">and of ensuring access to safe, affordable, effective and quality </w:t>
      </w:r>
      <w:proofErr w:type="spellStart"/>
      <w:r w:rsidR="007F4402" w:rsidRPr="00C5518B">
        <w:rPr>
          <w:rFonts w:ascii="Times New Roman" w:eastAsia="Times New Roman" w:hAnsi="Times New Roman" w:cs="Times New Roman"/>
          <w:color w:val="000000"/>
          <w:sz w:val="24"/>
          <w:szCs w:val="24"/>
          <w:lang w:val="en-US" w:eastAsia="pt-BR"/>
          <w:rPrChange w:id="323" w:author="Autor">
            <w:rPr>
              <w:rFonts w:ascii="Times New Roman" w:eastAsia="Times New Roman" w:hAnsi="Times New Roman" w:cs="Times New Roman"/>
              <w:color w:val="000000"/>
              <w:sz w:val="24"/>
              <w:szCs w:val="24"/>
              <w:lang w:eastAsia="pt-BR"/>
            </w:rPr>
          </w:rPrChange>
        </w:rPr>
        <w:t>medicines</w:t>
      </w:r>
      <w:ins w:id="324" w:author="Autor">
        <w:r w:rsidR="00E1331A">
          <w:rPr>
            <w:rFonts w:ascii="Times New Roman" w:eastAsia="Times New Roman" w:hAnsi="Times New Roman" w:cs="Times New Roman"/>
            <w:color w:val="000000"/>
            <w:sz w:val="24"/>
            <w:szCs w:val="24"/>
            <w:lang w:val="en-US" w:eastAsia="pt-BR"/>
          </w:rPr>
          <w:t>,</w:t>
        </w:r>
      </w:ins>
      <w:del w:id="325" w:author="Autor">
        <w:r w:rsidR="007F4402" w:rsidRPr="00C5518B" w:rsidDel="00E1331A">
          <w:rPr>
            <w:rFonts w:ascii="Times New Roman" w:eastAsia="Times New Roman" w:hAnsi="Times New Roman" w:cs="Times New Roman"/>
            <w:color w:val="000000"/>
            <w:sz w:val="24"/>
            <w:szCs w:val="24"/>
            <w:lang w:val="en-US" w:eastAsia="pt-BR"/>
            <w:rPrChange w:id="326" w:author="Autor">
              <w:rPr>
                <w:rFonts w:ascii="Times New Roman" w:eastAsia="Times New Roman" w:hAnsi="Times New Roman" w:cs="Times New Roman"/>
                <w:color w:val="000000"/>
                <w:sz w:val="24"/>
                <w:szCs w:val="24"/>
                <w:lang w:eastAsia="pt-BR"/>
              </w:rPr>
            </w:rPrChange>
          </w:rPr>
          <w:delText xml:space="preserve"> and </w:delText>
        </w:r>
      </w:del>
      <w:r w:rsidR="007F4402" w:rsidRPr="00C5518B">
        <w:rPr>
          <w:rFonts w:ascii="Times New Roman" w:eastAsia="Times New Roman" w:hAnsi="Times New Roman" w:cs="Times New Roman"/>
          <w:color w:val="000000"/>
          <w:sz w:val="24"/>
          <w:szCs w:val="24"/>
          <w:lang w:val="en-US" w:eastAsia="pt-BR"/>
          <w:rPrChange w:id="327" w:author="Autor">
            <w:rPr>
              <w:rFonts w:ascii="Times New Roman" w:eastAsia="Times New Roman" w:hAnsi="Times New Roman" w:cs="Times New Roman"/>
              <w:color w:val="000000"/>
              <w:sz w:val="24"/>
              <w:szCs w:val="24"/>
              <w:lang w:eastAsia="pt-BR"/>
            </w:rPr>
          </w:rPrChange>
        </w:rPr>
        <w:t>vaccines</w:t>
      </w:r>
      <w:proofErr w:type="spellEnd"/>
      <w:r w:rsidR="007F4402" w:rsidRPr="00C5518B">
        <w:rPr>
          <w:rFonts w:ascii="Times New Roman" w:eastAsia="Times New Roman" w:hAnsi="Times New Roman" w:cs="Times New Roman"/>
          <w:color w:val="000000"/>
          <w:sz w:val="24"/>
          <w:szCs w:val="24"/>
          <w:lang w:val="en-US" w:eastAsia="pt-BR"/>
          <w:rPrChange w:id="328" w:author="Autor">
            <w:rPr>
              <w:rFonts w:ascii="Times New Roman" w:eastAsia="Times New Roman" w:hAnsi="Times New Roman" w:cs="Times New Roman"/>
              <w:color w:val="000000"/>
              <w:sz w:val="24"/>
              <w:szCs w:val="24"/>
              <w:lang w:eastAsia="pt-BR"/>
            </w:rPr>
          </w:rPrChange>
        </w:rPr>
        <w:t xml:space="preserve"> </w:t>
      </w:r>
      <w:ins w:id="329" w:author="Autor">
        <w:r w:rsidR="00E1331A">
          <w:rPr>
            <w:rFonts w:ascii="Times New Roman" w:eastAsia="Times New Roman" w:hAnsi="Times New Roman" w:cs="Times New Roman"/>
            <w:color w:val="000000"/>
            <w:sz w:val="24"/>
            <w:szCs w:val="24"/>
            <w:lang w:val="en-US" w:eastAsia="pt-BR"/>
          </w:rPr>
          <w:t xml:space="preserve">and all other health products </w:t>
        </w:r>
      </w:ins>
      <w:r w:rsidR="007F4402" w:rsidRPr="00C5518B">
        <w:rPr>
          <w:rFonts w:ascii="Times New Roman" w:eastAsia="Times New Roman" w:hAnsi="Times New Roman" w:cs="Times New Roman"/>
          <w:color w:val="000000"/>
          <w:sz w:val="24"/>
          <w:szCs w:val="24"/>
          <w:lang w:val="en-US" w:eastAsia="pt-BR"/>
          <w:rPrChange w:id="330" w:author="Autor">
            <w:rPr>
              <w:rFonts w:ascii="Times New Roman" w:eastAsia="Times New Roman" w:hAnsi="Times New Roman" w:cs="Times New Roman"/>
              <w:color w:val="000000"/>
              <w:sz w:val="24"/>
              <w:szCs w:val="24"/>
              <w:lang w:eastAsia="pt-BR"/>
            </w:rPr>
          </w:rPrChange>
        </w:rPr>
        <w:t xml:space="preserve">to all, including new and innovative medicines, </w:t>
      </w:r>
      <w:r w:rsidR="000F55AE" w:rsidRPr="00C5518B">
        <w:rPr>
          <w:rFonts w:ascii="Times New Roman" w:eastAsia="Times New Roman" w:hAnsi="Times New Roman" w:cs="Times New Roman"/>
          <w:color w:val="000000"/>
          <w:sz w:val="24"/>
          <w:szCs w:val="24"/>
          <w:lang w:val="en-US" w:eastAsia="pt-BR"/>
          <w:rPrChange w:id="331" w:author="Autor">
            <w:rPr>
              <w:rFonts w:ascii="Times New Roman" w:eastAsia="Times New Roman" w:hAnsi="Times New Roman" w:cs="Times New Roman"/>
              <w:color w:val="000000"/>
              <w:sz w:val="24"/>
              <w:szCs w:val="24"/>
              <w:lang w:eastAsia="pt-BR"/>
            </w:rPr>
          </w:rPrChange>
        </w:rPr>
        <w:t>as well as of</w:t>
      </w:r>
      <w:r w:rsidR="00721C25">
        <w:rPr>
          <w:rFonts w:ascii="Times New Roman" w:eastAsia="Times New Roman" w:hAnsi="Times New Roman" w:cs="Times New Roman"/>
          <w:color w:val="000000"/>
          <w:sz w:val="24"/>
          <w:szCs w:val="24"/>
          <w:lang w:val="en-US" w:eastAsia="pt-BR"/>
        </w:rPr>
        <w:t xml:space="preserve"> </w:t>
      </w:r>
      <w:r w:rsidR="003B0182">
        <w:rPr>
          <w:rFonts w:ascii="Times New Roman" w:eastAsia="Times New Roman" w:hAnsi="Times New Roman" w:cs="Times New Roman"/>
          <w:color w:val="000000"/>
          <w:sz w:val="24"/>
          <w:szCs w:val="24"/>
          <w:lang w:val="en-US" w:eastAsia="pt-BR"/>
        </w:rPr>
        <w:t>securing immunization as a global public good</w:t>
      </w:r>
      <w:r w:rsidR="000F55AE" w:rsidRPr="00C5518B">
        <w:rPr>
          <w:rFonts w:ascii="Times New Roman" w:eastAsia="Times New Roman" w:hAnsi="Times New Roman" w:cs="Times New Roman"/>
          <w:color w:val="000000"/>
          <w:sz w:val="24"/>
          <w:szCs w:val="24"/>
          <w:lang w:val="en-US" w:eastAsia="pt-BR"/>
          <w:rPrChange w:id="332" w:author="Autor">
            <w:rPr>
              <w:rFonts w:ascii="Times New Roman" w:eastAsia="Times New Roman" w:hAnsi="Times New Roman" w:cs="Times New Roman"/>
              <w:color w:val="000000"/>
              <w:sz w:val="24"/>
              <w:szCs w:val="24"/>
              <w:lang w:eastAsia="pt-BR"/>
            </w:rPr>
          </w:rPrChange>
        </w:rPr>
        <w:t xml:space="preserve">, </w:t>
      </w:r>
      <w:r w:rsidR="007F4402" w:rsidRPr="00C5518B">
        <w:rPr>
          <w:rFonts w:ascii="Times New Roman" w:eastAsia="Times New Roman" w:hAnsi="Times New Roman" w:cs="Times New Roman"/>
          <w:color w:val="000000"/>
          <w:sz w:val="24"/>
          <w:szCs w:val="24"/>
          <w:lang w:val="en-US" w:eastAsia="pt-BR"/>
          <w:rPrChange w:id="333" w:author="Autor">
            <w:rPr>
              <w:rFonts w:ascii="Times New Roman" w:eastAsia="Times New Roman" w:hAnsi="Times New Roman" w:cs="Times New Roman"/>
              <w:color w:val="000000"/>
              <w:sz w:val="24"/>
              <w:szCs w:val="24"/>
              <w:lang w:eastAsia="pt-BR"/>
            </w:rPr>
          </w:rPrChange>
        </w:rPr>
        <w:t xml:space="preserve">and of building and/or strengthening health system capacities, including primary health care, for </w:t>
      </w:r>
      <w:ins w:id="334" w:author="Autor">
        <w:r w:rsidR="00AC6C8B">
          <w:rPr>
            <w:rFonts w:ascii="Times New Roman" w:eastAsia="Times New Roman" w:hAnsi="Times New Roman" w:cs="Times New Roman"/>
            <w:color w:val="000000"/>
            <w:sz w:val="24"/>
            <w:szCs w:val="24"/>
            <w:lang w:val="en-US" w:eastAsia="pt-BR"/>
          </w:rPr>
          <w:t xml:space="preserve">preventing, preparing for, </w:t>
        </w:r>
      </w:ins>
      <w:r w:rsidR="007F4402" w:rsidRPr="00C5518B">
        <w:rPr>
          <w:rFonts w:ascii="Times New Roman" w:eastAsia="Times New Roman" w:hAnsi="Times New Roman" w:cs="Times New Roman"/>
          <w:color w:val="000000"/>
          <w:sz w:val="24"/>
          <w:szCs w:val="24"/>
          <w:lang w:val="en-US" w:eastAsia="pt-BR"/>
          <w:rPrChange w:id="335" w:author="Autor">
            <w:rPr>
              <w:rFonts w:ascii="Times New Roman" w:eastAsia="Times New Roman" w:hAnsi="Times New Roman" w:cs="Times New Roman"/>
              <w:color w:val="000000"/>
              <w:sz w:val="24"/>
              <w:szCs w:val="24"/>
              <w:lang w:eastAsia="pt-BR"/>
            </w:rPr>
          </w:rPrChange>
        </w:rPr>
        <w:t xml:space="preserve">detecting, </w:t>
      </w:r>
      <w:del w:id="336" w:author="Autor">
        <w:r w:rsidR="007F4402" w:rsidRPr="00C5518B" w:rsidDel="00AC6C8B">
          <w:rPr>
            <w:rFonts w:ascii="Times New Roman" w:eastAsia="Times New Roman" w:hAnsi="Times New Roman" w:cs="Times New Roman"/>
            <w:color w:val="000000"/>
            <w:sz w:val="24"/>
            <w:szCs w:val="24"/>
            <w:lang w:val="en-US" w:eastAsia="pt-BR"/>
            <w:rPrChange w:id="337" w:author="Autor">
              <w:rPr>
                <w:rFonts w:ascii="Times New Roman" w:eastAsia="Times New Roman" w:hAnsi="Times New Roman" w:cs="Times New Roman"/>
                <w:color w:val="000000"/>
                <w:sz w:val="24"/>
                <w:szCs w:val="24"/>
                <w:lang w:eastAsia="pt-BR"/>
              </w:rPr>
            </w:rPrChange>
          </w:rPr>
          <w:delText xml:space="preserve">preventing </w:delText>
        </w:r>
      </w:del>
      <w:r w:rsidR="007F4402" w:rsidRPr="00C5518B">
        <w:rPr>
          <w:rFonts w:ascii="Times New Roman" w:eastAsia="Times New Roman" w:hAnsi="Times New Roman" w:cs="Times New Roman"/>
          <w:color w:val="000000"/>
          <w:sz w:val="24"/>
          <w:szCs w:val="24"/>
          <w:lang w:val="en-US" w:eastAsia="pt-BR"/>
          <w:rPrChange w:id="338" w:author="Autor">
            <w:rPr>
              <w:rFonts w:ascii="Times New Roman" w:eastAsia="Times New Roman" w:hAnsi="Times New Roman" w:cs="Times New Roman"/>
              <w:color w:val="000000"/>
              <w:sz w:val="24"/>
              <w:szCs w:val="24"/>
              <w:lang w:eastAsia="pt-BR"/>
            </w:rPr>
          </w:rPrChange>
        </w:rPr>
        <w:t>and responding in a timely manner to outbreaks, epidemics, pandemics and other health emergencies,</w:t>
      </w:r>
    </w:p>
    <w:p w14:paraId="050FC570" w14:textId="77777777" w:rsidR="00E77B01" w:rsidRDefault="00E77B01" w:rsidP="007F4402">
      <w:pPr>
        <w:spacing w:after="0" w:line="240" w:lineRule="auto"/>
        <w:jc w:val="both"/>
        <w:rPr>
          <w:rFonts w:ascii="Times New Roman" w:eastAsia="Times New Roman" w:hAnsi="Times New Roman" w:cs="Times New Roman"/>
          <w:color w:val="000000"/>
          <w:sz w:val="24"/>
          <w:szCs w:val="24"/>
          <w:lang w:val="en-US" w:eastAsia="pt-BR"/>
        </w:rPr>
      </w:pPr>
    </w:p>
    <w:p w14:paraId="02FFE70C" w14:textId="1DB2DFE2" w:rsidR="005348A4"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339" w:author="Autor">
        <w:r>
          <w:rPr>
            <w:rFonts w:ascii="Times New Roman" w:eastAsia="Times New Roman" w:hAnsi="Times New Roman" w:cs="Times New Roman"/>
            <w:color w:val="000000"/>
            <w:sz w:val="24"/>
            <w:szCs w:val="24"/>
            <w:lang w:val="en-US" w:eastAsia="pt-BR"/>
          </w:rPr>
          <w:t>PP39</w:t>
        </w:r>
        <w:del w:id="340" w:author="Autor">
          <w:r w:rsidDel="00EF5A00">
            <w:rPr>
              <w:rFonts w:ascii="Times New Roman" w:eastAsia="Times New Roman" w:hAnsi="Times New Roman" w:cs="Times New Roman"/>
              <w:color w:val="000000"/>
              <w:sz w:val="24"/>
              <w:szCs w:val="24"/>
              <w:lang w:val="en-US" w:eastAsia="pt-BR"/>
            </w:rPr>
            <w:delText xml:space="preserve"> </w:delText>
          </w:r>
        </w:del>
      </w:ins>
      <w:del w:id="341" w:author="Autor">
        <w:r w:rsidR="00325689" w:rsidDel="00EF5A00">
          <w:rPr>
            <w:rFonts w:ascii="Times New Roman" w:eastAsia="Times New Roman" w:hAnsi="Times New Roman" w:cs="Times New Roman"/>
            <w:color w:val="000000"/>
            <w:sz w:val="24"/>
            <w:szCs w:val="24"/>
            <w:lang w:val="en-US" w:eastAsia="pt-BR"/>
          </w:rPr>
          <w:delText>PP30 bis</w:delText>
        </w:r>
      </w:del>
      <w:r w:rsidR="00325689">
        <w:rPr>
          <w:rFonts w:ascii="Times New Roman" w:eastAsia="Times New Roman" w:hAnsi="Times New Roman" w:cs="Times New Roman"/>
          <w:color w:val="000000"/>
          <w:sz w:val="24"/>
          <w:szCs w:val="24"/>
          <w:lang w:val="en-US" w:eastAsia="pt-BR"/>
        </w:rPr>
        <w:t>.</w:t>
      </w:r>
      <w:r w:rsidR="008B35F9">
        <w:rPr>
          <w:rFonts w:ascii="Times New Roman" w:eastAsia="Times New Roman" w:hAnsi="Times New Roman" w:cs="Times New Roman"/>
          <w:color w:val="000000"/>
          <w:sz w:val="24"/>
          <w:szCs w:val="24"/>
          <w:lang w:val="en-US" w:eastAsia="pt-BR"/>
        </w:rPr>
        <w:t xml:space="preserve"> </w:t>
      </w:r>
      <w:proofErr w:type="gramStart"/>
      <w:r w:rsidR="005348A4">
        <w:rPr>
          <w:rFonts w:ascii="Times New Roman" w:eastAsia="Times New Roman" w:hAnsi="Times New Roman" w:cs="Times New Roman"/>
          <w:color w:val="000000"/>
          <w:sz w:val="24"/>
          <w:szCs w:val="24"/>
          <w:lang w:val="en-US" w:eastAsia="pt-BR"/>
        </w:rPr>
        <w:t xml:space="preserve">Recalling the </w:t>
      </w:r>
      <w:del w:id="342" w:author="Autor">
        <w:r w:rsidR="005348A4" w:rsidDel="00042452">
          <w:rPr>
            <w:rFonts w:ascii="Times New Roman" w:eastAsia="Times New Roman" w:hAnsi="Times New Roman" w:cs="Times New Roman"/>
            <w:color w:val="000000"/>
            <w:sz w:val="24"/>
            <w:szCs w:val="24"/>
            <w:lang w:val="en-US" w:eastAsia="pt-BR"/>
          </w:rPr>
          <w:delText xml:space="preserve">commitment </w:delText>
        </w:r>
      </w:del>
      <w:ins w:id="343" w:author="Autor">
        <w:r w:rsidR="00042452">
          <w:rPr>
            <w:rFonts w:ascii="Times New Roman" w:eastAsia="Times New Roman" w:hAnsi="Times New Roman" w:cs="Times New Roman"/>
            <w:color w:val="000000"/>
            <w:sz w:val="24"/>
            <w:szCs w:val="24"/>
            <w:lang w:val="en-US" w:eastAsia="pt-BR"/>
          </w:rPr>
          <w:t xml:space="preserve">decision </w:t>
        </w:r>
      </w:ins>
      <w:r w:rsidR="005348A4">
        <w:rPr>
          <w:rFonts w:ascii="Times New Roman" w:eastAsia="Times New Roman" w:hAnsi="Times New Roman" w:cs="Times New Roman"/>
          <w:color w:val="000000"/>
          <w:sz w:val="24"/>
          <w:szCs w:val="24"/>
          <w:lang w:val="en-US" w:eastAsia="pt-BR"/>
        </w:rPr>
        <w:t xml:space="preserve">of States to </w:t>
      </w:r>
      <w:del w:id="344" w:author="Autor">
        <w:r w:rsidR="005348A4" w:rsidDel="00042452">
          <w:rPr>
            <w:rFonts w:ascii="Times New Roman" w:eastAsia="Times New Roman" w:hAnsi="Times New Roman" w:cs="Times New Roman"/>
            <w:color w:val="000000"/>
            <w:sz w:val="24"/>
            <w:szCs w:val="24"/>
            <w:lang w:val="en-US" w:eastAsia="pt-BR"/>
          </w:rPr>
          <w:delText xml:space="preserve">develop </w:delText>
        </w:r>
      </w:del>
      <w:ins w:id="345" w:author="Autor">
        <w:r w:rsidR="00042452">
          <w:rPr>
            <w:rFonts w:ascii="Times New Roman" w:eastAsia="Times New Roman" w:hAnsi="Times New Roman" w:cs="Times New Roman"/>
            <w:color w:val="000000"/>
            <w:sz w:val="24"/>
            <w:szCs w:val="24"/>
            <w:lang w:val="en-US" w:eastAsia="pt-BR"/>
          </w:rPr>
          <w:t xml:space="preserve">establish an Intergovernmental Negotiating Body to draft and negotiate </w:t>
        </w:r>
      </w:ins>
      <w:r w:rsidR="005348A4">
        <w:rPr>
          <w:rFonts w:ascii="Times New Roman" w:eastAsia="Times New Roman" w:hAnsi="Times New Roman" w:cs="Times New Roman"/>
          <w:color w:val="000000"/>
          <w:sz w:val="24"/>
          <w:szCs w:val="24"/>
          <w:lang w:val="en-US" w:eastAsia="pt-BR"/>
        </w:rPr>
        <w:t xml:space="preserve">a new </w:t>
      </w:r>
      <w:ins w:id="346" w:author="Autor">
        <w:r w:rsidR="00042452">
          <w:rPr>
            <w:rFonts w:ascii="Times New Roman" w:eastAsia="Times New Roman" w:hAnsi="Times New Roman" w:cs="Times New Roman"/>
            <w:color w:val="000000"/>
            <w:sz w:val="24"/>
            <w:szCs w:val="24"/>
            <w:lang w:val="en-US" w:eastAsia="pt-BR"/>
          </w:rPr>
          <w:t xml:space="preserve">international </w:t>
        </w:r>
      </w:ins>
      <w:r w:rsidR="005348A4">
        <w:rPr>
          <w:rFonts w:ascii="Times New Roman" w:eastAsia="Times New Roman" w:hAnsi="Times New Roman" w:cs="Times New Roman"/>
          <w:color w:val="000000"/>
          <w:sz w:val="24"/>
          <w:szCs w:val="24"/>
          <w:lang w:val="en-US" w:eastAsia="pt-BR"/>
        </w:rPr>
        <w:t xml:space="preserve">instrument for pandemic prevention, </w:t>
      </w:r>
      <w:proofErr w:type="spellStart"/>
      <w:r w:rsidR="005348A4">
        <w:rPr>
          <w:rFonts w:ascii="Times New Roman" w:eastAsia="Times New Roman" w:hAnsi="Times New Roman" w:cs="Times New Roman"/>
          <w:color w:val="000000"/>
          <w:sz w:val="24"/>
          <w:szCs w:val="24"/>
          <w:lang w:val="en-US" w:eastAsia="pt-BR"/>
        </w:rPr>
        <w:t>preparadness</w:t>
      </w:r>
      <w:proofErr w:type="spellEnd"/>
      <w:r w:rsidR="005348A4">
        <w:rPr>
          <w:rFonts w:ascii="Times New Roman" w:eastAsia="Times New Roman" w:hAnsi="Times New Roman" w:cs="Times New Roman"/>
          <w:color w:val="000000"/>
          <w:sz w:val="24"/>
          <w:szCs w:val="24"/>
          <w:lang w:val="en-US" w:eastAsia="pt-BR"/>
        </w:rPr>
        <w:t xml:space="preserve"> and response, prioritizing the need for equity</w:t>
      </w:r>
      <w:del w:id="347" w:author="Autor">
        <w:r w:rsidR="005348A4" w:rsidDel="009A02E4">
          <w:rPr>
            <w:rFonts w:ascii="Times New Roman" w:eastAsia="Times New Roman" w:hAnsi="Times New Roman" w:cs="Times New Roman"/>
            <w:color w:val="000000"/>
            <w:sz w:val="24"/>
            <w:szCs w:val="24"/>
            <w:lang w:val="en-US" w:eastAsia="pt-BR"/>
          </w:rPr>
          <w:delText xml:space="preserve"> and grounded in international human rights law</w:delText>
        </w:r>
      </w:del>
      <w:r w:rsidR="005348A4">
        <w:rPr>
          <w:rFonts w:ascii="Times New Roman" w:eastAsia="Times New Roman" w:hAnsi="Times New Roman" w:cs="Times New Roman"/>
          <w:color w:val="000000"/>
          <w:sz w:val="24"/>
          <w:szCs w:val="24"/>
          <w:lang w:val="en-US" w:eastAsia="pt-BR"/>
        </w:rPr>
        <w:t>, while stressing that States should guide their efforts to develop such an instrument by the principle of solidarity with all people and countries, (D</w:t>
      </w:r>
      <w:r w:rsidR="005348A4" w:rsidRPr="00E77B01">
        <w:rPr>
          <w:rFonts w:ascii="Times New Roman" w:eastAsia="Times New Roman" w:hAnsi="Times New Roman" w:cs="Times New Roman"/>
          <w:color w:val="000000"/>
          <w:sz w:val="24"/>
          <w:szCs w:val="24"/>
          <w:lang w:val="en-US" w:eastAsia="pt-BR"/>
        </w:rPr>
        <w:t>ecision SSA2(5) adopted by the World Health Assembly at its second special session on 1 December 2021</w:t>
      </w:r>
      <w:r w:rsidR="005348A4">
        <w:rPr>
          <w:rFonts w:ascii="Times New Roman" w:eastAsia="Times New Roman" w:hAnsi="Times New Roman" w:cs="Times New Roman"/>
          <w:color w:val="000000"/>
          <w:sz w:val="24"/>
          <w:szCs w:val="24"/>
          <w:lang w:val="en-US" w:eastAsia="pt-BR"/>
        </w:rPr>
        <w:t>)</w:t>
      </w:r>
      <w:proofErr w:type="gramEnd"/>
    </w:p>
    <w:p w14:paraId="7B5E9C8A" w14:textId="77777777" w:rsidR="00B702D6" w:rsidRDefault="00B702D6" w:rsidP="007F4402">
      <w:pPr>
        <w:spacing w:after="0" w:line="240" w:lineRule="auto"/>
        <w:jc w:val="both"/>
        <w:rPr>
          <w:rFonts w:ascii="Times New Roman" w:eastAsia="Times New Roman" w:hAnsi="Times New Roman" w:cs="Times New Roman"/>
          <w:color w:val="000000"/>
          <w:sz w:val="24"/>
          <w:szCs w:val="24"/>
          <w:lang w:val="en-US" w:eastAsia="pt-BR"/>
        </w:rPr>
      </w:pPr>
    </w:p>
    <w:p w14:paraId="77A8492C" w14:textId="282026FD" w:rsidR="00B702D6" w:rsidDel="000D58ED" w:rsidRDefault="00FB32BA" w:rsidP="007F4402">
      <w:pPr>
        <w:spacing w:after="0" w:line="240" w:lineRule="auto"/>
        <w:jc w:val="both"/>
        <w:rPr>
          <w:del w:id="348" w:author="Autor"/>
          <w:rFonts w:ascii="Times New Roman" w:eastAsia="Times New Roman" w:hAnsi="Times New Roman" w:cs="Times New Roman"/>
          <w:color w:val="000000"/>
          <w:sz w:val="24"/>
          <w:szCs w:val="24"/>
          <w:lang w:val="en-US" w:eastAsia="pt-BR"/>
        </w:rPr>
      </w:pPr>
      <w:ins w:id="349" w:author="Autor">
        <w:r>
          <w:rPr>
            <w:rFonts w:ascii="Times New Roman" w:eastAsia="Times New Roman" w:hAnsi="Times New Roman" w:cs="Times New Roman"/>
            <w:color w:val="000000"/>
            <w:sz w:val="24"/>
            <w:szCs w:val="24"/>
            <w:lang w:val="en-US" w:eastAsia="pt-BR"/>
          </w:rPr>
          <w:t>PP40</w:t>
        </w:r>
        <w:del w:id="350" w:author="Autor">
          <w:r w:rsidDel="00EF5A00">
            <w:rPr>
              <w:rFonts w:ascii="Times New Roman" w:eastAsia="Times New Roman" w:hAnsi="Times New Roman" w:cs="Times New Roman"/>
              <w:color w:val="000000"/>
              <w:sz w:val="24"/>
              <w:szCs w:val="24"/>
              <w:lang w:val="en-US" w:eastAsia="pt-BR"/>
            </w:rPr>
            <w:delText xml:space="preserve"> </w:delText>
          </w:r>
        </w:del>
      </w:ins>
      <w:del w:id="351" w:author="Autor">
        <w:r w:rsidR="00B702D6" w:rsidDel="00EF5A00">
          <w:rPr>
            <w:rFonts w:ascii="Times New Roman" w:eastAsia="Times New Roman" w:hAnsi="Times New Roman" w:cs="Times New Roman"/>
            <w:color w:val="000000"/>
            <w:sz w:val="24"/>
            <w:szCs w:val="24"/>
            <w:lang w:val="en-US" w:eastAsia="pt-BR"/>
          </w:rPr>
          <w:delText>PP30 ter</w:delText>
        </w:r>
      </w:del>
      <w:r w:rsidR="00741A37">
        <w:rPr>
          <w:rFonts w:ascii="Times New Roman" w:eastAsia="Times New Roman" w:hAnsi="Times New Roman" w:cs="Times New Roman"/>
          <w:color w:val="000000"/>
          <w:sz w:val="24"/>
          <w:szCs w:val="24"/>
          <w:lang w:val="en-US" w:eastAsia="pt-BR"/>
        </w:rPr>
        <w:t xml:space="preserve">. Reaffirming </w:t>
      </w:r>
      <w:r w:rsidR="00B702D6">
        <w:rPr>
          <w:rFonts w:ascii="Times New Roman" w:eastAsia="Times New Roman" w:hAnsi="Times New Roman" w:cs="Times New Roman"/>
          <w:color w:val="000000"/>
          <w:sz w:val="24"/>
          <w:szCs w:val="24"/>
          <w:lang w:val="en-US" w:eastAsia="pt-BR"/>
        </w:rPr>
        <w:t xml:space="preserve">that States should undertake </w:t>
      </w:r>
      <w:ins w:id="352" w:author="Autor">
        <w:r w:rsidR="00042452">
          <w:rPr>
            <w:rFonts w:ascii="Times New Roman" w:eastAsia="Times New Roman" w:hAnsi="Times New Roman" w:cs="Times New Roman"/>
            <w:color w:val="000000"/>
            <w:sz w:val="24"/>
            <w:szCs w:val="24"/>
            <w:lang w:val="en-US" w:eastAsia="pt-BR"/>
          </w:rPr>
          <w:t xml:space="preserve">to </w:t>
        </w:r>
      </w:ins>
      <w:r w:rsidR="00B702D6" w:rsidRPr="00B702D6">
        <w:rPr>
          <w:rFonts w:ascii="Times New Roman" w:eastAsia="Times New Roman" w:hAnsi="Times New Roman" w:cs="Times New Roman"/>
          <w:color w:val="000000"/>
          <w:sz w:val="24"/>
          <w:szCs w:val="24"/>
          <w:lang w:val="en-US" w:eastAsia="pt-BR"/>
        </w:rPr>
        <w:t xml:space="preserve">take steps, individually and through international assistance and co-operation, especially economic and technical, to the maximum of </w:t>
      </w:r>
      <w:r w:rsidR="003326FB">
        <w:rPr>
          <w:rFonts w:ascii="Times New Roman" w:eastAsia="Times New Roman" w:hAnsi="Times New Roman" w:cs="Times New Roman"/>
          <w:color w:val="000000"/>
          <w:sz w:val="24"/>
          <w:szCs w:val="24"/>
          <w:lang w:val="en-US" w:eastAsia="pt-BR"/>
        </w:rPr>
        <w:t>their</w:t>
      </w:r>
      <w:r w:rsidR="00B702D6" w:rsidRPr="00B702D6">
        <w:rPr>
          <w:rFonts w:ascii="Times New Roman" w:eastAsia="Times New Roman" w:hAnsi="Times New Roman" w:cs="Times New Roman"/>
          <w:color w:val="000000"/>
          <w:sz w:val="24"/>
          <w:szCs w:val="24"/>
          <w:lang w:val="en-US" w:eastAsia="pt-BR"/>
        </w:rPr>
        <w:t xml:space="preserve"> available resources, with a view to achieving progressively the full realization of the </w:t>
      </w:r>
      <w:r w:rsidR="00B702D6">
        <w:rPr>
          <w:rFonts w:ascii="Times New Roman" w:eastAsia="Times New Roman" w:hAnsi="Times New Roman" w:cs="Times New Roman"/>
          <w:color w:val="000000"/>
          <w:sz w:val="24"/>
          <w:szCs w:val="24"/>
          <w:lang w:val="en-US" w:eastAsia="pt-BR"/>
        </w:rPr>
        <w:t xml:space="preserve">economic, social and cultural </w:t>
      </w:r>
      <w:r w:rsidR="00B702D6" w:rsidRPr="00B702D6">
        <w:rPr>
          <w:rFonts w:ascii="Times New Roman" w:eastAsia="Times New Roman" w:hAnsi="Times New Roman" w:cs="Times New Roman"/>
          <w:color w:val="000000"/>
          <w:sz w:val="24"/>
          <w:szCs w:val="24"/>
          <w:lang w:val="en-US" w:eastAsia="pt-BR"/>
        </w:rPr>
        <w:t>rights</w:t>
      </w:r>
      <w:r w:rsidR="00B702D6">
        <w:rPr>
          <w:rFonts w:ascii="Times New Roman" w:eastAsia="Times New Roman" w:hAnsi="Times New Roman" w:cs="Times New Roman"/>
          <w:color w:val="000000"/>
          <w:sz w:val="24"/>
          <w:szCs w:val="24"/>
          <w:lang w:val="en-US" w:eastAsia="pt-BR"/>
        </w:rPr>
        <w:t xml:space="preserve">, including </w:t>
      </w:r>
      <w:r w:rsidR="00B702D6" w:rsidRPr="00E84B5C">
        <w:rPr>
          <w:rFonts w:ascii="Times New Roman" w:eastAsia="Times New Roman" w:hAnsi="Times New Roman" w:cs="Times New Roman"/>
          <w:color w:val="000000"/>
          <w:sz w:val="24"/>
          <w:szCs w:val="24"/>
          <w:lang w:val="en-US" w:eastAsia="pt-BR"/>
        </w:rPr>
        <w:t>the right of everyone to enjoy the benefits of scientific progress and its applications</w:t>
      </w:r>
      <w:r w:rsidR="00B702D6">
        <w:rPr>
          <w:rFonts w:ascii="Times New Roman" w:eastAsia="Times New Roman" w:hAnsi="Times New Roman" w:cs="Times New Roman"/>
          <w:color w:val="000000"/>
          <w:sz w:val="24"/>
          <w:szCs w:val="24"/>
          <w:lang w:val="en-US" w:eastAsia="pt-BR"/>
        </w:rPr>
        <w:t xml:space="preserve"> (based on articles 2.1 and 15(b) of ICESC</w:t>
      </w:r>
      <w:r w:rsidR="00D8763C">
        <w:rPr>
          <w:rFonts w:ascii="Times New Roman" w:eastAsia="Times New Roman" w:hAnsi="Times New Roman" w:cs="Times New Roman"/>
          <w:color w:val="000000"/>
          <w:sz w:val="24"/>
          <w:szCs w:val="24"/>
          <w:lang w:val="en-US" w:eastAsia="pt-BR"/>
        </w:rPr>
        <w:t>R</w:t>
      </w:r>
      <w:r w:rsidR="00B702D6">
        <w:rPr>
          <w:rFonts w:ascii="Times New Roman" w:eastAsia="Times New Roman" w:hAnsi="Times New Roman" w:cs="Times New Roman"/>
          <w:color w:val="000000"/>
          <w:sz w:val="24"/>
          <w:szCs w:val="24"/>
          <w:lang w:val="en-US" w:eastAsia="pt-BR"/>
        </w:rPr>
        <w:t>),</w:t>
      </w:r>
    </w:p>
    <w:p w14:paraId="53B3A2F3" w14:textId="77777777" w:rsidR="000D58ED" w:rsidRDefault="000D58ED" w:rsidP="007F4402">
      <w:pPr>
        <w:spacing w:after="0" w:line="240" w:lineRule="auto"/>
        <w:jc w:val="both"/>
        <w:rPr>
          <w:rFonts w:ascii="Times New Roman" w:eastAsia="Times New Roman" w:hAnsi="Times New Roman" w:cs="Times New Roman"/>
          <w:color w:val="000000"/>
          <w:sz w:val="24"/>
          <w:szCs w:val="24"/>
          <w:lang w:val="en-US" w:eastAsia="pt-BR"/>
        </w:rPr>
      </w:pPr>
    </w:p>
    <w:p w14:paraId="6597093C" w14:textId="70C95350" w:rsidR="009D0010" w:rsidRPr="009D0010" w:rsidDel="009A54F3" w:rsidRDefault="00FB32BA" w:rsidP="009D0010">
      <w:pPr>
        <w:spacing w:after="0" w:line="240" w:lineRule="auto"/>
        <w:jc w:val="both"/>
        <w:rPr>
          <w:ins w:id="353" w:author="Autor"/>
          <w:del w:id="354" w:author="Autor"/>
          <w:rFonts w:ascii="Times New Roman" w:eastAsia="Times New Roman" w:hAnsi="Times New Roman" w:cs="Times New Roman"/>
          <w:color w:val="000000"/>
          <w:sz w:val="24"/>
          <w:szCs w:val="24"/>
          <w:lang w:val="en-US" w:eastAsia="pt-BR"/>
        </w:rPr>
      </w:pPr>
      <w:ins w:id="355" w:author="Autor">
        <w:r>
          <w:rPr>
            <w:rFonts w:ascii="Times New Roman" w:eastAsia="Times New Roman" w:hAnsi="Times New Roman" w:cs="Times New Roman"/>
            <w:color w:val="000000"/>
            <w:sz w:val="24"/>
            <w:szCs w:val="24"/>
            <w:lang w:val="en-US" w:eastAsia="pt-BR"/>
          </w:rPr>
          <w:t>PP41</w:t>
        </w:r>
        <w:del w:id="356" w:author="Autor">
          <w:r w:rsidDel="00EF5A00">
            <w:rPr>
              <w:rFonts w:ascii="Times New Roman" w:eastAsia="Times New Roman" w:hAnsi="Times New Roman" w:cs="Times New Roman"/>
              <w:color w:val="000000"/>
              <w:sz w:val="24"/>
              <w:szCs w:val="24"/>
              <w:lang w:val="en-US" w:eastAsia="pt-BR"/>
            </w:rPr>
            <w:delText xml:space="preserve"> </w:delText>
          </w:r>
        </w:del>
      </w:ins>
      <w:del w:id="357" w:author="Autor">
        <w:r w:rsidR="00386661" w:rsidDel="00EF5A00">
          <w:rPr>
            <w:rFonts w:ascii="Times New Roman" w:eastAsia="Times New Roman" w:hAnsi="Times New Roman" w:cs="Times New Roman"/>
            <w:color w:val="000000"/>
            <w:sz w:val="24"/>
            <w:szCs w:val="24"/>
            <w:lang w:val="en-US" w:eastAsia="pt-BR"/>
          </w:rPr>
          <w:delText>PP30</w:delText>
        </w:r>
        <w:r w:rsidR="000D58ED" w:rsidDel="00EF5A00">
          <w:rPr>
            <w:rFonts w:ascii="Times New Roman" w:eastAsia="Times New Roman" w:hAnsi="Times New Roman" w:cs="Times New Roman"/>
            <w:color w:val="000000"/>
            <w:sz w:val="24"/>
            <w:szCs w:val="24"/>
            <w:lang w:val="en-US" w:eastAsia="pt-BR"/>
          </w:rPr>
          <w:delText xml:space="preserve"> </w:delText>
        </w:r>
        <w:r w:rsidR="00386661" w:rsidDel="00EF5A00">
          <w:rPr>
            <w:rFonts w:ascii="Times New Roman" w:eastAsia="Times New Roman" w:hAnsi="Times New Roman" w:cs="Times New Roman"/>
            <w:color w:val="000000"/>
            <w:sz w:val="24"/>
            <w:szCs w:val="24"/>
            <w:lang w:val="en-US" w:eastAsia="pt-BR"/>
          </w:rPr>
          <w:delText>quate</w:delText>
        </w:r>
        <w:r w:rsidR="000D58ED" w:rsidDel="00EF5A00">
          <w:rPr>
            <w:rFonts w:ascii="Times New Roman" w:eastAsia="Times New Roman" w:hAnsi="Times New Roman" w:cs="Times New Roman"/>
            <w:color w:val="000000"/>
            <w:sz w:val="24"/>
            <w:szCs w:val="24"/>
            <w:lang w:val="en-US" w:eastAsia="pt-BR"/>
          </w:rPr>
          <w:delText>r</w:delText>
        </w:r>
      </w:del>
      <w:r w:rsidR="000D58ED">
        <w:rPr>
          <w:rFonts w:ascii="Times New Roman" w:eastAsia="Times New Roman" w:hAnsi="Times New Roman" w:cs="Times New Roman"/>
          <w:color w:val="000000"/>
          <w:sz w:val="24"/>
          <w:szCs w:val="24"/>
          <w:lang w:val="en-US" w:eastAsia="pt-BR"/>
        </w:rPr>
        <w:t>.</w:t>
      </w:r>
      <w:r w:rsidR="000D58ED" w:rsidRPr="000D58ED">
        <w:t xml:space="preserve"> </w:t>
      </w:r>
      <w:r w:rsidR="000D58ED" w:rsidRPr="000D58ED">
        <w:rPr>
          <w:rFonts w:ascii="Times New Roman" w:eastAsia="Times New Roman" w:hAnsi="Times New Roman" w:cs="Times New Roman"/>
          <w:color w:val="000000"/>
          <w:sz w:val="24"/>
          <w:szCs w:val="24"/>
          <w:lang w:val="en-US" w:eastAsia="pt-BR"/>
        </w:rPr>
        <w:t xml:space="preserve">Stressing that </w:t>
      </w:r>
      <w:r w:rsidR="003C050A">
        <w:rPr>
          <w:rFonts w:ascii="Times New Roman" w:eastAsia="Times New Roman" w:hAnsi="Times New Roman" w:cs="Times New Roman"/>
          <w:color w:val="000000"/>
          <w:sz w:val="24"/>
          <w:szCs w:val="24"/>
          <w:lang w:val="en-US" w:eastAsia="pt-BR"/>
        </w:rPr>
        <w:t xml:space="preserve">the </w:t>
      </w:r>
      <w:del w:id="358" w:author="Autor">
        <w:r w:rsidR="003C050A" w:rsidDel="00042452">
          <w:rPr>
            <w:rFonts w:ascii="Times New Roman" w:eastAsia="Times New Roman" w:hAnsi="Times New Roman" w:cs="Times New Roman"/>
            <w:color w:val="000000"/>
            <w:sz w:val="24"/>
            <w:szCs w:val="24"/>
            <w:lang w:val="en-US" w:eastAsia="pt-BR"/>
          </w:rPr>
          <w:delText xml:space="preserve">implementation </w:delText>
        </w:r>
      </w:del>
      <w:ins w:id="359" w:author="Autor">
        <w:r w:rsidR="00042452">
          <w:rPr>
            <w:rFonts w:ascii="Times New Roman" w:eastAsia="Times New Roman" w:hAnsi="Times New Roman" w:cs="Times New Roman"/>
            <w:color w:val="000000"/>
            <w:sz w:val="24"/>
            <w:szCs w:val="24"/>
            <w:lang w:val="en-US" w:eastAsia="pt-BR"/>
          </w:rPr>
          <w:t xml:space="preserve">universal realization </w:t>
        </w:r>
      </w:ins>
      <w:r w:rsidR="003C050A">
        <w:rPr>
          <w:rFonts w:ascii="Times New Roman" w:eastAsia="Times New Roman" w:hAnsi="Times New Roman" w:cs="Times New Roman"/>
          <w:color w:val="000000"/>
          <w:sz w:val="24"/>
          <w:szCs w:val="24"/>
          <w:lang w:val="en-US" w:eastAsia="pt-BR"/>
        </w:rPr>
        <w:t xml:space="preserve">of the human right to the highest attainable standard of physical and mental health should be guided by </w:t>
      </w:r>
      <w:ins w:id="360" w:author="Autor">
        <w:r w:rsidR="009D0010">
          <w:rPr>
            <w:rFonts w:ascii="Times New Roman" w:eastAsia="Times New Roman" w:hAnsi="Times New Roman" w:cs="Times New Roman"/>
            <w:color w:val="000000"/>
            <w:sz w:val="24"/>
            <w:szCs w:val="24"/>
            <w:lang w:val="en-US" w:eastAsia="pt-BR"/>
          </w:rPr>
          <w:t xml:space="preserve">a strong spirit of international solidarity and </w:t>
        </w:r>
        <w:r w:rsidR="009D0010" w:rsidRPr="009D0010">
          <w:rPr>
            <w:rFonts w:ascii="Times New Roman" w:eastAsia="Times New Roman" w:hAnsi="Times New Roman" w:cs="Times New Roman"/>
            <w:color w:val="000000"/>
            <w:sz w:val="24"/>
            <w:szCs w:val="24"/>
            <w:lang w:val="en-US" w:eastAsia="pt-BR"/>
          </w:rPr>
          <w:t>in accordance with the principles proclaimed in the Charter of the United Nations,</w:t>
        </w:r>
        <w:r w:rsidR="009D0010">
          <w:rPr>
            <w:rFonts w:ascii="Times New Roman" w:eastAsia="Times New Roman" w:hAnsi="Times New Roman" w:cs="Times New Roman"/>
            <w:color w:val="000000"/>
            <w:sz w:val="24"/>
            <w:szCs w:val="24"/>
            <w:lang w:val="en-US" w:eastAsia="pt-BR"/>
          </w:rPr>
          <w:t xml:space="preserve"> particularly the </w:t>
        </w:r>
        <w:r w:rsidR="009D0010" w:rsidRPr="009D0010">
          <w:rPr>
            <w:rFonts w:ascii="Times New Roman" w:eastAsia="Times New Roman" w:hAnsi="Times New Roman" w:cs="Times New Roman"/>
            <w:color w:val="000000"/>
            <w:sz w:val="24"/>
            <w:szCs w:val="24"/>
            <w:lang w:val="en-US" w:eastAsia="pt-BR"/>
          </w:rPr>
          <w:t>recognition of the inherent dignity and of the equa</w:t>
        </w:r>
        <w:r w:rsidR="009D0010">
          <w:rPr>
            <w:rFonts w:ascii="Times New Roman" w:eastAsia="Times New Roman" w:hAnsi="Times New Roman" w:cs="Times New Roman"/>
            <w:color w:val="000000"/>
            <w:sz w:val="24"/>
            <w:szCs w:val="24"/>
            <w:lang w:val="en-US" w:eastAsia="pt-BR"/>
          </w:rPr>
          <w:t xml:space="preserve">l and inalienable rights of all persons. </w:t>
        </w:r>
      </w:ins>
    </w:p>
    <w:p w14:paraId="57EDD7CA" w14:textId="77777777" w:rsidR="007F4402"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4961E65B" w14:textId="0C79BC62" w:rsidR="007F4402" w:rsidRPr="002947C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roofErr w:type="gramStart"/>
      <w:r w:rsidRPr="00C5518B">
        <w:rPr>
          <w:rFonts w:ascii="Times New Roman" w:eastAsia="Times New Roman" w:hAnsi="Times New Roman" w:cs="Times New Roman"/>
          <w:color w:val="000000"/>
          <w:sz w:val="24"/>
          <w:szCs w:val="24"/>
          <w:lang w:val="en-US" w:eastAsia="pt-BR"/>
          <w:rPrChange w:id="361" w:author="Autor">
            <w:rPr>
              <w:rFonts w:ascii="Times New Roman" w:eastAsia="Times New Roman" w:hAnsi="Times New Roman" w:cs="Times New Roman"/>
              <w:color w:val="000000"/>
              <w:sz w:val="24"/>
              <w:szCs w:val="24"/>
              <w:lang w:eastAsia="pt-BR"/>
            </w:rPr>
          </w:rPrChange>
        </w:rPr>
        <w:t xml:space="preserve">1. Recognizes that </w:t>
      </w:r>
      <w:r w:rsidR="00CA2A40">
        <w:rPr>
          <w:rFonts w:ascii="Times New Roman" w:eastAsia="Times New Roman" w:hAnsi="Times New Roman" w:cs="Times New Roman"/>
          <w:color w:val="000000"/>
          <w:sz w:val="24"/>
          <w:szCs w:val="24"/>
          <w:lang w:val="en-US" w:eastAsia="pt-BR"/>
        </w:rPr>
        <w:t xml:space="preserve">timely, equitable and unhindered </w:t>
      </w:r>
      <w:r w:rsidRPr="00C5518B">
        <w:rPr>
          <w:rFonts w:ascii="Times New Roman" w:eastAsia="Times New Roman" w:hAnsi="Times New Roman" w:cs="Times New Roman"/>
          <w:color w:val="000000"/>
          <w:sz w:val="24"/>
          <w:szCs w:val="24"/>
          <w:lang w:val="en-US" w:eastAsia="pt-BR"/>
          <w:rPrChange w:id="362" w:author="Autor">
            <w:rPr>
              <w:rFonts w:ascii="Times New Roman" w:eastAsia="Times New Roman" w:hAnsi="Times New Roman" w:cs="Times New Roman"/>
              <w:color w:val="000000"/>
              <w:sz w:val="24"/>
              <w:szCs w:val="24"/>
              <w:lang w:eastAsia="pt-BR"/>
            </w:rPr>
          </w:rPrChange>
        </w:rPr>
        <w:t xml:space="preserve">access to </w:t>
      </w:r>
      <w:r w:rsidR="00CA2A40">
        <w:rPr>
          <w:rFonts w:ascii="Times New Roman" w:eastAsia="Times New Roman" w:hAnsi="Times New Roman" w:cs="Times New Roman"/>
          <w:color w:val="000000"/>
          <w:sz w:val="24"/>
          <w:szCs w:val="24"/>
          <w:lang w:val="en-US" w:eastAsia="pt-BR"/>
        </w:rPr>
        <w:t xml:space="preserve">safe, affordable, effective and quality </w:t>
      </w:r>
      <w:proofErr w:type="spellStart"/>
      <w:r w:rsidRPr="00C5518B">
        <w:rPr>
          <w:rFonts w:ascii="Times New Roman" w:eastAsia="Times New Roman" w:hAnsi="Times New Roman" w:cs="Times New Roman"/>
          <w:color w:val="000000"/>
          <w:sz w:val="24"/>
          <w:szCs w:val="24"/>
          <w:lang w:val="en-US" w:eastAsia="pt-BR"/>
          <w:rPrChange w:id="363" w:author="Autor">
            <w:rPr>
              <w:rFonts w:ascii="Times New Roman" w:eastAsia="Times New Roman" w:hAnsi="Times New Roman" w:cs="Times New Roman"/>
              <w:color w:val="000000"/>
              <w:sz w:val="24"/>
              <w:szCs w:val="24"/>
              <w:lang w:eastAsia="pt-BR"/>
            </w:rPr>
          </w:rPrChange>
        </w:rPr>
        <w:t>medicines</w:t>
      </w:r>
      <w:r w:rsidR="00C35513">
        <w:rPr>
          <w:rFonts w:ascii="Times New Roman" w:eastAsia="Times New Roman" w:hAnsi="Times New Roman" w:cs="Times New Roman"/>
          <w:color w:val="000000"/>
          <w:sz w:val="24"/>
          <w:szCs w:val="24"/>
          <w:lang w:val="en-US" w:eastAsia="pt-BR"/>
        </w:rPr>
        <w:t>,</w:t>
      </w:r>
      <w:r w:rsidRPr="00C5518B">
        <w:rPr>
          <w:rFonts w:ascii="Times New Roman" w:eastAsia="Times New Roman" w:hAnsi="Times New Roman" w:cs="Times New Roman"/>
          <w:color w:val="000000"/>
          <w:sz w:val="24"/>
          <w:szCs w:val="24"/>
          <w:lang w:val="en-US" w:eastAsia="pt-BR"/>
          <w:rPrChange w:id="364" w:author="Autor">
            <w:rPr>
              <w:rFonts w:ascii="Times New Roman" w:eastAsia="Times New Roman" w:hAnsi="Times New Roman" w:cs="Times New Roman"/>
              <w:color w:val="000000"/>
              <w:sz w:val="24"/>
              <w:szCs w:val="24"/>
              <w:lang w:eastAsia="pt-BR"/>
            </w:rPr>
          </w:rPrChange>
        </w:rPr>
        <w:t>vaccines</w:t>
      </w:r>
      <w:proofErr w:type="spellEnd"/>
      <w:r w:rsidR="005A436B" w:rsidRPr="00C5518B">
        <w:rPr>
          <w:rFonts w:ascii="Times New Roman" w:eastAsia="Times New Roman" w:hAnsi="Times New Roman" w:cs="Times New Roman"/>
          <w:color w:val="000000"/>
          <w:sz w:val="24"/>
          <w:szCs w:val="24"/>
          <w:lang w:val="en-US" w:eastAsia="pt-BR"/>
          <w:rPrChange w:id="365" w:author="Autor">
            <w:rPr>
              <w:rFonts w:ascii="Times New Roman" w:eastAsia="Times New Roman" w:hAnsi="Times New Roman" w:cs="Times New Roman"/>
              <w:color w:val="000000"/>
              <w:sz w:val="24"/>
              <w:szCs w:val="24"/>
              <w:lang w:eastAsia="pt-BR"/>
            </w:rPr>
          </w:rPrChange>
        </w:rPr>
        <w:t xml:space="preserve">, </w:t>
      </w:r>
      <w:r w:rsidR="00CA2A40">
        <w:rPr>
          <w:rFonts w:ascii="Times New Roman" w:eastAsia="Times New Roman" w:hAnsi="Times New Roman" w:cs="Times New Roman"/>
          <w:color w:val="000000"/>
          <w:sz w:val="24"/>
          <w:szCs w:val="24"/>
          <w:lang w:val="en-US" w:eastAsia="pt-BR"/>
        </w:rPr>
        <w:t xml:space="preserve">diagnostics and therapeutics, </w:t>
      </w:r>
      <w:r w:rsidR="00C35513">
        <w:rPr>
          <w:rFonts w:ascii="Times New Roman" w:eastAsia="Times New Roman" w:hAnsi="Times New Roman" w:cs="Times New Roman"/>
          <w:color w:val="000000"/>
          <w:sz w:val="24"/>
          <w:szCs w:val="24"/>
          <w:lang w:val="en-US" w:eastAsia="pt-BR"/>
        </w:rPr>
        <w:t>and</w:t>
      </w:r>
      <w:r w:rsidR="005A436B" w:rsidRPr="00C5518B">
        <w:rPr>
          <w:rFonts w:ascii="Times New Roman" w:eastAsia="Times New Roman" w:hAnsi="Times New Roman" w:cs="Times New Roman"/>
          <w:color w:val="000000"/>
          <w:sz w:val="24"/>
          <w:szCs w:val="24"/>
          <w:lang w:val="en-US" w:eastAsia="pt-BR"/>
          <w:rPrChange w:id="366" w:author="Autor">
            <w:rPr>
              <w:rFonts w:ascii="Times New Roman" w:eastAsia="Times New Roman" w:hAnsi="Times New Roman" w:cs="Times New Roman"/>
              <w:color w:val="000000"/>
              <w:sz w:val="24"/>
              <w:szCs w:val="24"/>
              <w:lang w:eastAsia="pt-BR"/>
            </w:rPr>
          </w:rPrChange>
        </w:rPr>
        <w:t xml:space="preserve"> </w:t>
      </w:r>
      <w:r w:rsidR="005F299C">
        <w:rPr>
          <w:rFonts w:ascii="Times New Roman" w:eastAsia="Times New Roman" w:hAnsi="Times New Roman" w:cs="Times New Roman"/>
          <w:color w:val="000000"/>
          <w:sz w:val="24"/>
          <w:szCs w:val="24"/>
          <w:lang w:val="en-US" w:eastAsia="pt-BR"/>
        </w:rPr>
        <w:t>other health products</w:t>
      </w:r>
      <w:r w:rsidRPr="00C5518B">
        <w:rPr>
          <w:rFonts w:ascii="Times New Roman" w:eastAsia="Times New Roman" w:hAnsi="Times New Roman" w:cs="Times New Roman"/>
          <w:color w:val="000000"/>
          <w:sz w:val="24"/>
          <w:szCs w:val="24"/>
          <w:lang w:val="en-US" w:eastAsia="pt-BR"/>
          <w:rPrChange w:id="367" w:author="Autor">
            <w:rPr>
              <w:rFonts w:ascii="Times New Roman" w:eastAsia="Times New Roman" w:hAnsi="Times New Roman" w:cs="Times New Roman"/>
              <w:color w:val="000000"/>
              <w:sz w:val="24"/>
              <w:szCs w:val="24"/>
              <w:lang w:eastAsia="pt-BR"/>
            </w:rPr>
          </w:rPrChange>
        </w:rPr>
        <w:t xml:space="preserve"> </w:t>
      </w:r>
      <w:r w:rsidR="00CA2A40">
        <w:rPr>
          <w:rFonts w:ascii="Times New Roman" w:eastAsia="Times New Roman" w:hAnsi="Times New Roman" w:cs="Times New Roman"/>
          <w:color w:val="000000"/>
          <w:sz w:val="24"/>
          <w:szCs w:val="24"/>
          <w:lang w:val="en-US" w:eastAsia="pt-BR"/>
        </w:rPr>
        <w:t xml:space="preserve">and technologies </w:t>
      </w:r>
      <w:r w:rsidRPr="00C5518B">
        <w:rPr>
          <w:rFonts w:ascii="Times New Roman" w:eastAsia="Times New Roman" w:hAnsi="Times New Roman" w:cs="Times New Roman"/>
          <w:color w:val="000000"/>
          <w:sz w:val="24"/>
          <w:szCs w:val="24"/>
          <w:lang w:val="en-US" w:eastAsia="pt-BR"/>
          <w:rPrChange w:id="368" w:author="Autor">
            <w:rPr>
              <w:rFonts w:ascii="Times New Roman" w:eastAsia="Times New Roman" w:hAnsi="Times New Roman" w:cs="Times New Roman"/>
              <w:color w:val="000000"/>
              <w:sz w:val="24"/>
              <w:szCs w:val="24"/>
              <w:lang w:eastAsia="pt-BR"/>
            </w:rPr>
          </w:rPrChange>
        </w:rPr>
        <w:t>is one of the fundamental elements for the full realization of the right of everyone to the enjoyment of the highest attainable standard of physical and mental health and the correspondent objectives of universal health coverage and health for all, without discrimination, with special attention to reach</w:t>
      </w:r>
      <w:r w:rsidR="002947CB">
        <w:rPr>
          <w:rFonts w:ascii="Times New Roman" w:eastAsia="Times New Roman" w:hAnsi="Times New Roman" w:cs="Times New Roman"/>
          <w:color w:val="000000"/>
          <w:sz w:val="24"/>
          <w:szCs w:val="24"/>
          <w:lang w:val="en-US" w:eastAsia="pt-BR"/>
        </w:rPr>
        <w:t>ing those furthest behind first,</w:t>
      </w:r>
      <w:proofErr w:type="gramEnd"/>
    </w:p>
    <w:p w14:paraId="5A7C3AAC" w14:textId="77777777" w:rsidR="007F4402" w:rsidRPr="002947C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4BCF1D8E" w14:textId="1F201ABA" w:rsidR="007F4402" w:rsidRPr="002947C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r w:rsidRPr="002947CB">
        <w:rPr>
          <w:rFonts w:ascii="Times New Roman" w:eastAsia="Times New Roman" w:hAnsi="Times New Roman" w:cs="Times New Roman"/>
          <w:color w:val="000000"/>
          <w:sz w:val="24"/>
          <w:szCs w:val="24"/>
          <w:lang w:val="en-US" w:eastAsia="pt-BR"/>
        </w:rPr>
        <w:t xml:space="preserve">2. Stresses the responsibility of States to ensure </w:t>
      </w:r>
      <w:r w:rsidR="00CA2A40">
        <w:rPr>
          <w:rFonts w:ascii="Times New Roman" w:eastAsia="Times New Roman" w:hAnsi="Times New Roman" w:cs="Times New Roman"/>
          <w:color w:val="000000"/>
          <w:sz w:val="24"/>
          <w:szCs w:val="24"/>
          <w:lang w:val="en-US" w:eastAsia="pt-BR"/>
        </w:rPr>
        <w:t xml:space="preserve">timely, equitable and unhindered </w:t>
      </w:r>
      <w:r w:rsidRPr="002947CB">
        <w:rPr>
          <w:rFonts w:ascii="Times New Roman" w:eastAsia="Times New Roman" w:hAnsi="Times New Roman" w:cs="Times New Roman"/>
          <w:color w:val="000000"/>
          <w:sz w:val="24"/>
          <w:szCs w:val="24"/>
          <w:lang w:val="en-US" w:eastAsia="pt-BR"/>
        </w:rPr>
        <w:t xml:space="preserve">access for all, without discrimination, to </w:t>
      </w:r>
      <w:r w:rsidR="00CA2A40">
        <w:rPr>
          <w:rFonts w:ascii="Times New Roman" w:eastAsia="Times New Roman" w:hAnsi="Times New Roman" w:cs="Times New Roman"/>
          <w:color w:val="000000"/>
          <w:sz w:val="24"/>
          <w:szCs w:val="24"/>
          <w:lang w:val="en-US" w:eastAsia="pt-BR"/>
        </w:rPr>
        <w:t>safe, affordable, effective and quality</w:t>
      </w:r>
      <w:r w:rsidR="00CA2A40" w:rsidRPr="002947CB">
        <w:rPr>
          <w:rFonts w:ascii="Times New Roman" w:eastAsia="Times New Roman" w:hAnsi="Times New Roman" w:cs="Times New Roman"/>
          <w:color w:val="000000"/>
          <w:sz w:val="24"/>
          <w:szCs w:val="24"/>
          <w:lang w:val="en-US" w:eastAsia="pt-BR"/>
        </w:rPr>
        <w:t xml:space="preserve"> </w:t>
      </w:r>
      <w:r w:rsidRPr="002947CB">
        <w:rPr>
          <w:rFonts w:ascii="Times New Roman" w:eastAsia="Times New Roman" w:hAnsi="Times New Roman" w:cs="Times New Roman"/>
          <w:color w:val="000000"/>
          <w:sz w:val="24"/>
          <w:szCs w:val="24"/>
          <w:lang w:val="en-US" w:eastAsia="pt-BR"/>
        </w:rPr>
        <w:t>medicines</w:t>
      </w:r>
      <w:r w:rsidR="00772434">
        <w:rPr>
          <w:rFonts w:ascii="Times New Roman" w:eastAsia="Times New Roman" w:hAnsi="Times New Roman" w:cs="Times New Roman"/>
          <w:color w:val="000000"/>
          <w:sz w:val="24"/>
          <w:szCs w:val="24"/>
          <w:lang w:val="en-US" w:eastAsia="pt-BR"/>
        </w:rPr>
        <w:t xml:space="preserve">, </w:t>
      </w:r>
      <w:r w:rsidRPr="002947CB">
        <w:rPr>
          <w:rFonts w:ascii="Times New Roman" w:eastAsia="Times New Roman" w:hAnsi="Times New Roman" w:cs="Times New Roman"/>
          <w:color w:val="000000"/>
          <w:sz w:val="24"/>
          <w:szCs w:val="24"/>
          <w:lang w:val="en-US" w:eastAsia="pt-BR"/>
        </w:rPr>
        <w:t xml:space="preserve">vaccines, </w:t>
      </w:r>
      <w:r w:rsidR="00CA2A40">
        <w:rPr>
          <w:rFonts w:ascii="Times New Roman" w:eastAsia="Times New Roman" w:hAnsi="Times New Roman" w:cs="Times New Roman"/>
          <w:color w:val="000000"/>
          <w:sz w:val="24"/>
          <w:szCs w:val="24"/>
          <w:lang w:val="en-US" w:eastAsia="pt-BR"/>
        </w:rPr>
        <w:t>diagnostics and therapeutics, and</w:t>
      </w:r>
      <w:r w:rsidR="00CA2A40" w:rsidRPr="00A06AF6">
        <w:rPr>
          <w:rFonts w:ascii="Times New Roman" w:eastAsia="Times New Roman" w:hAnsi="Times New Roman" w:cs="Times New Roman"/>
          <w:color w:val="000000"/>
          <w:sz w:val="24"/>
          <w:szCs w:val="24"/>
          <w:lang w:val="en-US" w:eastAsia="pt-BR"/>
        </w:rPr>
        <w:t xml:space="preserve"> </w:t>
      </w:r>
      <w:r w:rsidR="00CA2A40">
        <w:rPr>
          <w:rFonts w:ascii="Times New Roman" w:eastAsia="Times New Roman" w:hAnsi="Times New Roman" w:cs="Times New Roman"/>
          <w:color w:val="000000"/>
          <w:sz w:val="24"/>
          <w:szCs w:val="24"/>
          <w:lang w:val="en-US" w:eastAsia="pt-BR"/>
        </w:rPr>
        <w:t>other health products</w:t>
      </w:r>
      <w:r w:rsidR="00CA2A40" w:rsidRPr="00A06AF6">
        <w:rPr>
          <w:rFonts w:ascii="Times New Roman" w:eastAsia="Times New Roman" w:hAnsi="Times New Roman" w:cs="Times New Roman"/>
          <w:color w:val="000000"/>
          <w:sz w:val="24"/>
          <w:szCs w:val="24"/>
          <w:lang w:val="en-US" w:eastAsia="pt-BR"/>
        </w:rPr>
        <w:t xml:space="preserve"> </w:t>
      </w:r>
      <w:r w:rsidR="00CA2A40">
        <w:rPr>
          <w:rFonts w:ascii="Times New Roman" w:eastAsia="Times New Roman" w:hAnsi="Times New Roman" w:cs="Times New Roman"/>
          <w:color w:val="000000"/>
          <w:sz w:val="24"/>
          <w:szCs w:val="24"/>
          <w:lang w:val="en-US" w:eastAsia="pt-BR"/>
        </w:rPr>
        <w:t>and technologies</w:t>
      </w:r>
      <w:r w:rsidR="00772434">
        <w:rPr>
          <w:rFonts w:ascii="Times New Roman" w:eastAsia="Times New Roman" w:hAnsi="Times New Roman" w:cs="Times New Roman"/>
          <w:color w:val="000000"/>
          <w:sz w:val="24"/>
          <w:szCs w:val="24"/>
          <w:lang w:val="en-US" w:eastAsia="pt-BR"/>
        </w:rPr>
        <w:t xml:space="preserve">, </w:t>
      </w:r>
      <w:r w:rsidR="00C31CF2" w:rsidRPr="00C31CF2">
        <w:rPr>
          <w:rFonts w:ascii="Times New Roman" w:eastAsia="Times New Roman" w:hAnsi="Times New Roman" w:cs="Times New Roman"/>
          <w:color w:val="000000"/>
          <w:sz w:val="24"/>
          <w:szCs w:val="24"/>
          <w:lang w:val="en-US" w:eastAsia="pt-BR"/>
        </w:rPr>
        <w:t xml:space="preserve">as well as </w:t>
      </w:r>
      <w:del w:id="369" w:author="Autor">
        <w:r w:rsidR="00B20247" w:rsidDel="00AC6C8B">
          <w:rPr>
            <w:rFonts w:ascii="Times New Roman" w:eastAsia="Times New Roman" w:hAnsi="Times New Roman" w:cs="Times New Roman"/>
            <w:color w:val="000000"/>
            <w:sz w:val="24"/>
            <w:szCs w:val="24"/>
            <w:lang w:val="en-US" w:eastAsia="pt-BR"/>
          </w:rPr>
          <w:delText xml:space="preserve">extensive </w:delText>
        </w:r>
      </w:del>
      <w:ins w:id="370" w:author="Autor">
        <w:r w:rsidR="00AC6C8B">
          <w:rPr>
            <w:rFonts w:ascii="Times New Roman" w:eastAsia="Times New Roman" w:hAnsi="Times New Roman" w:cs="Times New Roman"/>
            <w:color w:val="000000"/>
            <w:sz w:val="24"/>
            <w:szCs w:val="24"/>
            <w:lang w:val="en-US" w:eastAsia="pt-BR"/>
          </w:rPr>
          <w:t xml:space="preserve">securing </w:t>
        </w:r>
      </w:ins>
      <w:r w:rsidR="00C31CF2" w:rsidRPr="00C31CF2">
        <w:rPr>
          <w:rFonts w:ascii="Times New Roman" w:eastAsia="Times New Roman" w:hAnsi="Times New Roman" w:cs="Times New Roman"/>
          <w:color w:val="000000"/>
          <w:sz w:val="24"/>
          <w:szCs w:val="24"/>
          <w:lang w:val="en-US" w:eastAsia="pt-BR"/>
        </w:rPr>
        <w:t>immunization as a global public good</w:t>
      </w:r>
      <w:r w:rsidR="00CA2A40">
        <w:rPr>
          <w:rFonts w:ascii="Times New Roman" w:eastAsia="Times New Roman" w:hAnsi="Times New Roman" w:cs="Times New Roman"/>
          <w:color w:val="000000"/>
          <w:sz w:val="24"/>
          <w:szCs w:val="24"/>
          <w:lang w:val="en-US" w:eastAsia="pt-BR"/>
        </w:rPr>
        <w:t>,</w:t>
      </w:r>
    </w:p>
    <w:p w14:paraId="6AE3AD9A" w14:textId="77777777" w:rsidR="007F4402" w:rsidRPr="002947C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63ADAB06" w14:textId="04D92157" w:rsidR="007F4402" w:rsidRPr="002947C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r w:rsidRPr="002947CB">
        <w:rPr>
          <w:rFonts w:ascii="Times New Roman" w:eastAsia="Times New Roman" w:hAnsi="Times New Roman" w:cs="Times New Roman"/>
          <w:color w:val="000000"/>
          <w:sz w:val="24"/>
          <w:szCs w:val="24"/>
          <w:lang w:val="en-US" w:eastAsia="pt-BR"/>
        </w:rPr>
        <w:t xml:space="preserve">3. Calls upon States to promote </w:t>
      </w:r>
      <w:r w:rsidR="00CA2A40">
        <w:rPr>
          <w:rFonts w:ascii="Times New Roman" w:eastAsia="Times New Roman" w:hAnsi="Times New Roman" w:cs="Times New Roman"/>
          <w:color w:val="000000"/>
          <w:sz w:val="24"/>
          <w:szCs w:val="24"/>
          <w:lang w:val="en-US" w:eastAsia="pt-BR"/>
        </w:rPr>
        <w:t xml:space="preserve">timely, equitable and unhindered </w:t>
      </w:r>
      <w:r w:rsidRPr="002947CB">
        <w:rPr>
          <w:rFonts w:ascii="Times New Roman" w:eastAsia="Times New Roman" w:hAnsi="Times New Roman" w:cs="Times New Roman"/>
          <w:color w:val="000000"/>
          <w:sz w:val="24"/>
          <w:szCs w:val="24"/>
          <w:lang w:val="en-US" w:eastAsia="pt-BR"/>
        </w:rPr>
        <w:t>access to safe, effective, quality and affordable medicines</w:t>
      </w:r>
      <w:r w:rsidR="00C35513">
        <w:rPr>
          <w:rFonts w:ascii="Times New Roman" w:eastAsia="Times New Roman" w:hAnsi="Times New Roman" w:cs="Times New Roman"/>
          <w:color w:val="000000"/>
          <w:sz w:val="24"/>
          <w:szCs w:val="24"/>
          <w:lang w:val="en-US" w:eastAsia="pt-BR"/>
        </w:rPr>
        <w:t>,</w:t>
      </w:r>
      <w:ins w:id="371" w:author="Autor">
        <w:r w:rsidR="009F0CF0">
          <w:rPr>
            <w:rFonts w:ascii="Times New Roman" w:eastAsia="Times New Roman" w:hAnsi="Times New Roman" w:cs="Times New Roman"/>
            <w:color w:val="000000"/>
            <w:sz w:val="24"/>
            <w:szCs w:val="24"/>
            <w:lang w:val="en-US" w:eastAsia="pt-BR"/>
          </w:rPr>
          <w:t xml:space="preserve"> </w:t>
        </w:r>
      </w:ins>
      <w:r w:rsidRPr="002947CB">
        <w:rPr>
          <w:rFonts w:ascii="Times New Roman" w:eastAsia="Times New Roman" w:hAnsi="Times New Roman" w:cs="Times New Roman"/>
          <w:color w:val="000000"/>
          <w:sz w:val="24"/>
          <w:szCs w:val="24"/>
          <w:lang w:val="en-US" w:eastAsia="pt-BR"/>
        </w:rPr>
        <w:t>vaccines</w:t>
      </w:r>
      <w:r w:rsidR="00C35513">
        <w:rPr>
          <w:rFonts w:ascii="Times New Roman" w:eastAsia="Times New Roman" w:hAnsi="Times New Roman" w:cs="Times New Roman"/>
          <w:color w:val="000000"/>
          <w:sz w:val="24"/>
          <w:szCs w:val="24"/>
          <w:lang w:val="en-US" w:eastAsia="pt-BR"/>
        </w:rPr>
        <w:t>,</w:t>
      </w:r>
      <w:r w:rsidR="00CA2A40" w:rsidRPr="00CA2A40">
        <w:rPr>
          <w:rFonts w:ascii="Times New Roman" w:eastAsia="Times New Roman" w:hAnsi="Times New Roman" w:cs="Times New Roman"/>
          <w:color w:val="000000"/>
          <w:sz w:val="24"/>
          <w:szCs w:val="24"/>
          <w:lang w:val="en-US" w:eastAsia="pt-BR"/>
        </w:rPr>
        <w:t xml:space="preserve"> </w:t>
      </w:r>
      <w:r w:rsidR="00CA2A40">
        <w:rPr>
          <w:rFonts w:ascii="Times New Roman" w:eastAsia="Times New Roman" w:hAnsi="Times New Roman" w:cs="Times New Roman"/>
          <w:color w:val="000000"/>
          <w:sz w:val="24"/>
          <w:szCs w:val="24"/>
          <w:lang w:val="en-US" w:eastAsia="pt-BR"/>
        </w:rPr>
        <w:t>diagnostics and therapeutics, and</w:t>
      </w:r>
      <w:r w:rsidR="00CA2A40" w:rsidRPr="00A06AF6">
        <w:rPr>
          <w:rFonts w:ascii="Times New Roman" w:eastAsia="Times New Roman" w:hAnsi="Times New Roman" w:cs="Times New Roman"/>
          <w:color w:val="000000"/>
          <w:sz w:val="24"/>
          <w:szCs w:val="24"/>
          <w:lang w:val="en-US" w:eastAsia="pt-BR"/>
        </w:rPr>
        <w:t xml:space="preserve"> </w:t>
      </w:r>
      <w:r w:rsidR="00CA2A40">
        <w:rPr>
          <w:rFonts w:ascii="Times New Roman" w:eastAsia="Times New Roman" w:hAnsi="Times New Roman" w:cs="Times New Roman"/>
          <w:color w:val="000000"/>
          <w:sz w:val="24"/>
          <w:szCs w:val="24"/>
          <w:lang w:val="en-US" w:eastAsia="pt-BR"/>
        </w:rPr>
        <w:t>other health products</w:t>
      </w:r>
      <w:r w:rsidR="00CA2A40" w:rsidRPr="00A06AF6">
        <w:rPr>
          <w:rFonts w:ascii="Times New Roman" w:eastAsia="Times New Roman" w:hAnsi="Times New Roman" w:cs="Times New Roman"/>
          <w:color w:val="000000"/>
          <w:sz w:val="24"/>
          <w:szCs w:val="24"/>
          <w:lang w:val="en-US" w:eastAsia="pt-BR"/>
        </w:rPr>
        <w:t xml:space="preserve"> </w:t>
      </w:r>
      <w:r w:rsidR="00CA2A40">
        <w:rPr>
          <w:rFonts w:ascii="Times New Roman" w:eastAsia="Times New Roman" w:hAnsi="Times New Roman" w:cs="Times New Roman"/>
          <w:color w:val="000000"/>
          <w:sz w:val="24"/>
          <w:szCs w:val="24"/>
          <w:lang w:val="en-US" w:eastAsia="pt-BR"/>
        </w:rPr>
        <w:t>and technologies</w:t>
      </w:r>
      <w:r w:rsidR="00D8763C">
        <w:rPr>
          <w:rFonts w:ascii="Times New Roman" w:eastAsia="Times New Roman" w:hAnsi="Times New Roman" w:cs="Times New Roman"/>
          <w:color w:val="000000"/>
          <w:sz w:val="24"/>
          <w:szCs w:val="24"/>
          <w:lang w:val="en-US" w:eastAsia="pt-BR"/>
        </w:rPr>
        <w:t xml:space="preserve">, </w:t>
      </w:r>
      <w:del w:id="372" w:author="Autor">
        <w:r w:rsidRPr="002947CB" w:rsidDel="00CA2A40">
          <w:rPr>
            <w:rFonts w:ascii="Times New Roman" w:eastAsia="Times New Roman" w:hAnsi="Times New Roman" w:cs="Times New Roman"/>
            <w:color w:val="000000"/>
            <w:sz w:val="24"/>
            <w:szCs w:val="24"/>
            <w:lang w:val="en-US" w:eastAsia="pt-BR"/>
          </w:rPr>
          <w:delText xml:space="preserve"> </w:delText>
        </w:r>
      </w:del>
      <w:r w:rsidRPr="002947CB">
        <w:rPr>
          <w:rFonts w:ascii="Times New Roman" w:eastAsia="Times New Roman" w:hAnsi="Times New Roman" w:cs="Times New Roman"/>
          <w:color w:val="000000"/>
          <w:sz w:val="24"/>
          <w:szCs w:val="24"/>
          <w:lang w:val="en-US" w:eastAsia="pt-BR"/>
        </w:rPr>
        <w:t xml:space="preserve">for all, including through the use to the full of the provisions of the Agreement on Trade-Related Aspects of Intellectual </w:t>
      </w:r>
      <w:r w:rsidRPr="002947CB">
        <w:rPr>
          <w:rFonts w:ascii="Times New Roman" w:eastAsia="Times New Roman" w:hAnsi="Times New Roman" w:cs="Times New Roman"/>
          <w:color w:val="000000"/>
          <w:sz w:val="24"/>
          <w:szCs w:val="24"/>
          <w:lang w:val="en-US" w:eastAsia="pt-BR"/>
        </w:rPr>
        <w:lastRenderedPageBreak/>
        <w:t>Property Rights (TRIPS Agreement), which provide flexibility for that purpose, while recognizing that the protection of intellectual property is important for the development of new and innovative medicines and vaccines, and the concerns about its effe</w:t>
      </w:r>
      <w:r w:rsidR="002947CB">
        <w:rPr>
          <w:rFonts w:ascii="Times New Roman" w:eastAsia="Times New Roman" w:hAnsi="Times New Roman" w:cs="Times New Roman"/>
          <w:color w:val="000000"/>
          <w:sz w:val="24"/>
          <w:szCs w:val="24"/>
          <w:lang w:val="en-US" w:eastAsia="pt-BR"/>
        </w:rPr>
        <w:t>cts on prices and public health,</w:t>
      </w:r>
    </w:p>
    <w:p w14:paraId="3B87D3F9" w14:textId="77777777" w:rsidR="007F4402" w:rsidRPr="002947C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29A5D81E" w14:textId="44273FEA" w:rsidR="007F4402" w:rsidRPr="002947C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r w:rsidRPr="002947CB">
        <w:rPr>
          <w:rFonts w:ascii="Times New Roman" w:eastAsia="Times New Roman" w:hAnsi="Times New Roman" w:cs="Times New Roman"/>
          <w:color w:val="000000"/>
          <w:sz w:val="24"/>
          <w:szCs w:val="24"/>
          <w:lang w:val="en-US" w:eastAsia="pt-BR"/>
        </w:rPr>
        <w:t xml:space="preserve">4. Also calls upon States to take steps to implement policies and plans to promote access to comprehensive and cost-effective prevention, treatment and care for the integrated management of non-communicable diseases, including, inter alia, increased access to affordable, safe, effective and quality medicines, vaccines and diagnostics and other health products, including through the full use of TRIPS Agreement </w:t>
      </w:r>
      <w:r w:rsidR="002947CB">
        <w:rPr>
          <w:rFonts w:ascii="Times New Roman" w:eastAsia="Times New Roman" w:hAnsi="Times New Roman" w:cs="Times New Roman"/>
          <w:color w:val="000000"/>
          <w:sz w:val="24"/>
          <w:szCs w:val="24"/>
          <w:lang w:val="en-US" w:eastAsia="pt-BR"/>
        </w:rPr>
        <w:t>provisions and flexibilities,</w:t>
      </w:r>
    </w:p>
    <w:p w14:paraId="64DBC801" w14:textId="77777777" w:rsidR="007F4402" w:rsidRPr="002947CB"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5A60C413" w14:textId="157F7130" w:rsidR="007F4402" w:rsidRDefault="007F4402" w:rsidP="007F4402">
      <w:pPr>
        <w:spacing w:after="0" w:line="240" w:lineRule="auto"/>
        <w:jc w:val="both"/>
        <w:rPr>
          <w:rFonts w:ascii="Times New Roman" w:eastAsia="Times New Roman" w:hAnsi="Times New Roman" w:cs="Times New Roman"/>
          <w:color w:val="000000"/>
          <w:sz w:val="24"/>
          <w:szCs w:val="24"/>
          <w:lang w:val="en-US" w:eastAsia="pt-BR"/>
        </w:rPr>
      </w:pPr>
      <w:r w:rsidRPr="002947CB">
        <w:rPr>
          <w:rFonts w:ascii="Times New Roman" w:eastAsia="Times New Roman" w:hAnsi="Times New Roman" w:cs="Times New Roman"/>
          <w:color w:val="000000"/>
          <w:sz w:val="24"/>
          <w:szCs w:val="24"/>
          <w:lang w:val="en-US" w:eastAsia="pt-BR"/>
        </w:rPr>
        <w:t xml:space="preserve">5. Reiterates the call upon States to continue to collaborate, as appropriate, on models and approaches that support the </w:t>
      </w:r>
      <w:proofErr w:type="spellStart"/>
      <w:r w:rsidRPr="002947CB">
        <w:rPr>
          <w:rFonts w:ascii="Times New Roman" w:eastAsia="Times New Roman" w:hAnsi="Times New Roman" w:cs="Times New Roman"/>
          <w:color w:val="000000"/>
          <w:sz w:val="24"/>
          <w:szCs w:val="24"/>
          <w:lang w:val="en-US" w:eastAsia="pt-BR"/>
        </w:rPr>
        <w:t>delinkage</w:t>
      </w:r>
      <w:proofErr w:type="spellEnd"/>
      <w:r w:rsidRPr="002947CB">
        <w:rPr>
          <w:rFonts w:ascii="Times New Roman" w:eastAsia="Times New Roman" w:hAnsi="Times New Roman" w:cs="Times New Roman"/>
          <w:color w:val="000000"/>
          <w:sz w:val="24"/>
          <w:szCs w:val="24"/>
          <w:lang w:val="en-US" w:eastAsia="pt-BR"/>
        </w:rPr>
        <w:t xml:space="preserve"> of the cost of new research and development from the prices of medicines, vaccines and diagnostics for diseases that predominantly affect developing countries, including emerging and neglected tropical diseases, so as to ensure their sustained accessibility, affordability and availability and to ensure access to </w:t>
      </w:r>
      <w:r w:rsidR="002947CB">
        <w:rPr>
          <w:rFonts w:ascii="Times New Roman" w:eastAsia="Times New Roman" w:hAnsi="Times New Roman" w:cs="Times New Roman"/>
          <w:color w:val="000000"/>
          <w:sz w:val="24"/>
          <w:szCs w:val="24"/>
          <w:lang w:val="en-US" w:eastAsia="pt-BR"/>
        </w:rPr>
        <w:t>treatment for all those in need,</w:t>
      </w:r>
    </w:p>
    <w:p w14:paraId="6F282EF4" w14:textId="77777777" w:rsidR="000742C8" w:rsidRDefault="000742C8" w:rsidP="007F4402">
      <w:pPr>
        <w:spacing w:after="0" w:line="240" w:lineRule="auto"/>
        <w:jc w:val="both"/>
        <w:rPr>
          <w:rFonts w:ascii="Times New Roman" w:eastAsia="Times New Roman" w:hAnsi="Times New Roman" w:cs="Times New Roman"/>
          <w:color w:val="000000"/>
          <w:sz w:val="24"/>
          <w:szCs w:val="24"/>
          <w:lang w:val="en-US" w:eastAsia="pt-BR"/>
        </w:rPr>
      </w:pPr>
    </w:p>
    <w:p w14:paraId="2694C258" w14:textId="18F9BC64" w:rsidR="00C730D1"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373" w:author="Autor">
        <w:r>
          <w:rPr>
            <w:rFonts w:ascii="Times New Roman" w:eastAsia="Times New Roman" w:hAnsi="Times New Roman" w:cs="Times New Roman"/>
            <w:color w:val="000000"/>
            <w:sz w:val="24"/>
            <w:szCs w:val="24"/>
            <w:lang w:val="en-US" w:eastAsia="pt-BR"/>
          </w:rPr>
          <w:t>6</w:t>
        </w:r>
        <w:del w:id="374" w:author="Autor">
          <w:r w:rsidDel="00AC3D1D">
            <w:rPr>
              <w:rFonts w:ascii="Times New Roman" w:eastAsia="Times New Roman" w:hAnsi="Times New Roman" w:cs="Times New Roman"/>
              <w:color w:val="000000"/>
              <w:sz w:val="24"/>
              <w:szCs w:val="24"/>
              <w:lang w:val="en-US" w:eastAsia="pt-BR"/>
            </w:rPr>
            <w:delText xml:space="preserve"> </w:delText>
          </w:r>
        </w:del>
      </w:ins>
      <w:del w:id="375" w:author="Autor">
        <w:r w:rsidR="000742C8" w:rsidDel="00AC3D1D">
          <w:rPr>
            <w:rFonts w:ascii="Times New Roman" w:eastAsia="Times New Roman" w:hAnsi="Times New Roman" w:cs="Times New Roman"/>
            <w:color w:val="000000"/>
            <w:sz w:val="24"/>
            <w:szCs w:val="24"/>
            <w:lang w:val="en-US" w:eastAsia="pt-BR"/>
          </w:rPr>
          <w:delText>5 bis</w:delText>
        </w:r>
      </w:del>
      <w:r w:rsidR="000742C8">
        <w:rPr>
          <w:rFonts w:ascii="Times New Roman" w:eastAsia="Times New Roman" w:hAnsi="Times New Roman" w:cs="Times New Roman"/>
          <w:color w:val="000000"/>
          <w:sz w:val="24"/>
          <w:szCs w:val="24"/>
          <w:lang w:val="en-US" w:eastAsia="pt-BR"/>
        </w:rPr>
        <w:t xml:space="preserve">. </w:t>
      </w:r>
      <w:r w:rsidR="00C730D1">
        <w:rPr>
          <w:rFonts w:ascii="Times New Roman" w:eastAsia="Times New Roman" w:hAnsi="Times New Roman" w:cs="Times New Roman"/>
          <w:color w:val="000000"/>
          <w:sz w:val="24"/>
          <w:szCs w:val="24"/>
          <w:lang w:val="en-US" w:eastAsia="pt-BR"/>
        </w:rPr>
        <w:t>In order t</w:t>
      </w:r>
      <w:r w:rsidR="00C730D1" w:rsidRPr="003C5EEE">
        <w:rPr>
          <w:rFonts w:ascii="Times New Roman" w:eastAsia="Times New Roman" w:hAnsi="Times New Roman" w:cs="Times New Roman"/>
          <w:color w:val="000000"/>
          <w:sz w:val="24"/>
          <w:szCs w:val="24"/>
          <w:lang w:val="en-US" w:eastAsia="pt-BR"/>
        </w:rPr>
        <w:t xml:space="preserve">o ensure </w:t>
      </w:r>
      <w:r w:rsidR="00772434">
        <w:rPr>
          <w:rFonts w:ascii="Times New Roman" w:eastAsia="Times New Roman" w:hAnsi="Times New Roman" w:cs="Times New Roman"/>
          <w:color w:val="000000"/>
          <w:sz w:val="24"/>
          <w:szCs w:val="24"/>
          <w:lang w:val="en-US" w:eastAsia="pt-BR"/>
        </w:rPr>
        <w:t xml:space="preserve">timely, equitable and unhindered </w:t>
      </w:r>
      <w:r w:rsidR="00C730D1" w:rsidRPr="003C5EEE">
        <w:rPr>
          <w:rFonts w:ascii="Times New Roman" w:eastAsia="Times New Roman" w:hAnsi="Times New Roman" w:cs="Times New Roman"/>
          <w:color w:val="000000"/>
          <w:sz w:val="24"/>
          <w:szCs w:val="24"/>
          <w:lang w:val="en-US" w:eastAsia="pt-BR"/>
        </w:rPr>
        <w:t xml:space="preserve">access for all persons to </w:t>
      </w:r>
      <w:r w:rsidR="00772434" w:rsidRPr="00772434">
        <w:rPr>
          <w:rFonts w:ascii="Times New Roman" w:eastAsia="Times New Roman" w:hAnsi="Times New Roman" w:cs="Times New Roman"/>
          <w:color w:val="000000"/>
          <w:sz w:val="24"/>
          <w:szCs w:val="24"/>
          <w:lang w:val="en-US" w:eastAsia="pt-BR"/>
        </w:rPr>
        <w:t>safe, affordable, effective and quality medicines, vaccines, diagnostics and therapeutics, and other h</w:t>
      </w:r>
      <w:r w:rsidR="00772434">
        <w:rPr>
          <w:rFonts w:ascii="Times New Roman" w:eastAsia="Times New Roman" w:hAnsi="Times New Roman" w:cs="Times New Roman"/>
          <w:color w:val="000000"/>
          <w:sz w:val="24"/>
          <w:szCs w:val="24"/>
          <w:lang w:val="en-US" w:eastAsia="pt-BR"/>
        </w:rPr>
        <w:t xml:space="preserve">ealth products and technologies </w:t>
      </w:r>
      <w:r w:rsidR="00C730D1" w:rsidRPr="003C5EEE">
        <w:rPr>
          <w:rFonts w:ascii="Times New Roman" w:eastAsia="Times New Roman" w:hAnsi="Times New Roman" w:cs="Times New Roman"/>
          <w:color w:val="000000"/>
          <w:sz w:val="24"/>
          <w:szCs w:val="24"/>
          <w:lang w:val="en-US" w:eastAsia="pt-BR"/>
        </w:rPr>
        <w:t>towards advancing the realization of the Sustainable Development Goals (based on OP9 res. 46/14),</w:t>
      </w:r>
      <w:r w:rsidR="00C730D1">
        <w:rPr>
          <w:rFonts w:ascii="Times New Roman" w:eastAsia="Times New Roman" w:hAnsi="Times New Roman" w:cs="Times New Roman"/>
          <w:color w:val="000000"/>
          <w:sz w:val="24"/>
          <w:szCs w:val="24"/>
          <w:lang w:val="en-US" w:eastAsia="pt-BR"/>
        </w:rPr>
        <w:t xml:space="preserve"> </w:t>
      </w:r>
      <w:r w:rsidR="00772434">
        <w:rPr>
          <w:rFonts w:ascii="Times New Roman" w:eastAsia="Times New Roman" w:hAnsi="Times New Roman" w:cs="Times New Roman"/>
          <w:color w:val="000000"/>
          <w:sz w:val="24"/>
          <w:szCs w:val="24"/>
          <w:lang w:val="en-US" w:eastAsia="pt-BR"/>
        </w:rPr>
        <w:t>urges</w:t>
      </w:r>
      <w:r w:rsidR="000742C8" w:rsidRPr="000742C8">
        <w:rPr>
          <w:rFonts w:ascii="Times New Roman" w:eastAsia="Times New Roman" w:hAnsi="Times New Roman" w:cs="Times New Roman"/>
          <w:color w:val="000000"/>
          <w:sz w:val="24"/>
          <w:szCs w:val="24"/>
          <w:lang w:val="en-US" w:eastAsia="pt-BR"/>
        </w:rPr>
        <w:t xml:space="preserve"> States and all relevant stakeholders to</w:t>
      </w:r>
      <w:r w:rsidR="00C730D1">
        <w:rPr>
          <w:rFonts w:ascii="Times New Roman" w:eastAsia="Times New Roman" w:hAnsi="Times New Roman" w:cs="Times New Roman"/>
          <w:color w:val="000000"/>
          <w:sz w:val="24"/>
          <w:szCs w:val="24"/>
          <w:lang w:val="en-US" w:eastAsia="pt-BR"/>
        </w:rPr>
        <w:t>:</w:t>
      </w:r>
    </w:p>
    <w:p w14:paraId="77A69D47" w14:textId="1690A0ED" w:rsidR="00C730D1" w:rsidRPr="00C5518B" w:rsidRDefault="00C730D1">
      <w:pPr>
        <w:spacing w:after="0" w:line="240" w:lineRule="auto"/>
        <w:jc w:val="both"/>
        <w:rPr>
          <w:rFonts w:ascii="Times New Roman" w:eastAsia="Times New Roman" w:hAnsi="Times New Roman" w:cs="Times New Roman"/>
          <w:color w:val="000000"/>
          <w:sz w:val="24"/>
          <w:szCs w:val="24"/>
          <w:lang w:val="en-US" w:eastAsia="pt-BR"/>
          <w:rPrChange w:id="376" w:author="Autor">
            <w:rPr>
              <w:lang w:val="en-US" w:eastAsia="pt-BR"/>
            </w:rPr>
          </w:rPrChange>
        </w:rPr>
      </w:pPr>
      <w:r>
        <w:rPr>
          <w:rFonts w:ascii="Times New Roman" w:eastAsia="Times New Roman" w:hAnsi="Times New Roman" w:cs="Times New Roman"/>
          <w:color w:val="000000"/>
          <w:sz w:val="24"/>
          <w:szCs w:val="24"/>
          <w:lang w:val="en-US" w:eastAsia="pt-BR"/>
        </w:rPr>
        <w:t xml:space="preserve">(a) </w:t>
      </w:r>
      <w:r w:rsidR="000742C8" w:rsidRPr="00C5518B">
        <w:rPr>
          <w:rFonts w:ascii="Times New Roman" w:eastAsia="Times New Roman" w:hAnsi="Times New Roman" w:cs="Times New Roman"/>
          <w:color w:val="000000"/>
          <w:sz w:val="24"/>
          <w:szCs w:val="24"/>
          <w:lang w:val="en-US" w:eastAsia="pt-BR"/>
          <w:rPrChange w:id="377" w:author="Autor">
            <w:rPr>
              <w:lang w:val="en-US" w:eastAsia="pt-BR"/>
            </w:rPr>
          </w:rPrChange>
        </w:rPr>
        <w:t xml:space="preserve">promote research and capacity-building initiatives, </w:t>
      </w:r>
      <w:r w:rsidR="00741A37" w:rsidRPr="00C5518B">
        <w:rPr>
          <w:rFonts w:ascii="Times New Roman" w:eastAsia="Times New Roman" w:hAnsi="Times New Roman" w:cs="Times New Roman"/>
          <w:color w:val="000000"/>
          <w:sz w:val="24"/>
          <w:szCs w:val="24"/>
          <w:lang w:val="en-US" w:eastAsia="pt-BR"/>
          <w:rPrChange w:id="378" w:author="Autor">
            <w:rPr>
              <w:lang w:val="en-US" w:eastAsia="pt-BR"/>
            </w:rPr>
          </w:rPrChange>
        </w:rPr>
        <w:t xml:space="preserve">and to enhance </w:t>
      </w:r>
      <w:ins w:id="379" w:author="Autor">
        <w:r w:rsidR="001A19D2">
          <w:rPr>
            <w:rFonts w:ascii="Times New Roman" w:eastAsia="Times New Roman" w:hAnsi="Times New Roman" w:cs="Times New Roman"/>
            <w:color w:val="000000"/>
            <w:sz w:val="24"/>
            <w:szCs w:val="24"/>
            <w:lang w:val="en-US" w:eastAsia="pt-BR"/>
          </w:rPr>
          <w:t xml:space="preserve">international </w:t>
        </w:r>
      </w:ins>
      <w:r w:rsidR="00741A37" w:rsidRPr="00C5518B">
        <w:rPr>
          <w:rFonts w:ascii="Times New Roman" w:eastAsia="Times New Roman" w:hAnsi="Times New Roman" w:cs="Times New Roman"/>
          <w:color w:val="000000"/>
          <w:sz w:val="24"/>
          <w:szCs w:val="24"/>
          <w:lang w:val="en-US" w:eastAsia="pt-BR"/>
          <w:rPrChange w:id="380" w:author="Autor">
            <w:rPr>
              <w:lang w:val="en-US" w:eastAsia="pt-BR"/>
            </w:rPr>
          </w:rPrChange>
        </w:rPr>
        <w:t>cooperation on and access to science, innovation, technologies, technical assistance</w:t>
      </w:r>
      <w:r w:rsidR="00B33901" w:rsidRPr="00C5518B">
        <w:rPr>
          <w:rFonts w:ascii="Times New Roman" w:eastAsia="Times New Roman" w:hAnsi="Times New Roman" w:cs="Times New Roman"/>
          <w:color w:val="000000"/>
          <w:sz w:val="24"/>
          <w:szCs w:val="24"/>
          <w:lang w:val="en-US" w:eastAsia="pt-BR"/>
          <w:rPrChange w:id="381" w:author="Autor">
            <w:rPr>
              <w:lang w:val="en-US" w:eastAsia="pt-BR"/>
            </w:rPr>
          </w:rPrChange>
        </w:rPr>
        <w:t xml:space="preserve">, </w:t>
      </w:r>
      <w:r w:rsidRPr="00C5518B">
        <w:rPr>
          <w:rFonts w:ascii="Times New Roman" w:eastAsia="Times New Roman" w:hAnsi="Times New Roman" w:cs="Times New Roman"/>
          <w:color w:val="000000"/>
          <w:sz w:val="24"/>
          <w:szCs w:val="24"/>
          <w:lang w:val="en-US" w:eastAsia="pt-BR"/>
          <w:rPrChange w:id="382" w:author="Autor">
            <w:rPr>
              <w:lang w:val="en-US" w:eastAsia="pt-BR"/>
            </w:rPr>
          </w:rPrChange>
        </w:rPr>
        <w:t xml:space="preserve">and </w:t>
      </w:r>
      <w:r w:rsidR="00741A37" w:rsidRPr="00C5518B">
        <w:rPr>
          <w:rFonts w:ascii="Times New Roman" w:eastAsia="Times New Roman" w:hAnsi="Times New Roman" w:cs="Times New Roman"/>
          <w:color w:val="000000"/>
          <w:sz w:val="24"/>
          <w:szCs w:val="24"/>
          <w:lang w:val="en-US" w:eastAsia="pt-BR"/>
          <w:rPrChange w:id="383" w:author="Autor">
            <w:rPr>
              <w:lang w:val="en-US" w:eastAsia="pt-BR"/>
            </w:rPr>
          </w:rPrChange>
        </w:rPr>
        <w:t xml:space="preserve">knowledge sharing, </w:t>
      </w:r>
      <w:r w:rsidRPr="00C5518B">
        <w:rPr>
          <w:rFonts w:ascii="Times New Roman" w:eastAsia="Times New Roman" w:hAnsi="Times New Roman" w:cs="Times New Roman"/>
          <w:color w:val="000000"/>
          <w:sz w:val="24"/>
          <w:szCs w:val="24"/>
          <w:lang w:val="en-US" w:eastAsia="pt-BR"/>
          <w:rPrChange w:id="384" w:author="Autor">
            <w:rPr>
              <w:lang w:val="en-US" w:eastAsia="pt-BR"/>
            </w:rPr>
          </w:rPrChange>
        </w:rPr>
        <w:t>including through pooling initiatives</w:t>
      </w:r>
      <w:ins w:id="385" w:author="Autor">
        <w:r w:rsidR="00216D46">
          <w:rPr>
            <w:rFonts w:ascii="Times New Roman" w:eastAsia="Times New Roman" w:hAnsi="Times New Roman" w:cs="Times New Roman"/>
            <w:color w:val="000000"/>
            <w:sz w:val="24"/>
            <w:szCs w:val="24"/>
            <w:lang w:val="en-US" w:eastAsia="pt-BR"/>
          </w:rPr>
          <w:t>, while appreciating the substantive efforts many states have already made</w:t>
        </w:r>
      </w:ins>
      <w:r w:rsidRPr="00C5518B">
        <w:rPr>
          <w:rFonts w:ascii="Times New Roman" w:eastAsia="Times New Roman" w:hAnsi="Times New Roman" w:cs="Times New Roman"/>
          <w:color w:val="000000"/>
          <w:sz w:val="24"/>
          <w:szCs w:val="24"/>
          <w:lang w:val="en-US" w:eastAsia="pt-BR"/>
          <w:rPrChange w:id="386" w:author="Autor">
            <w:rPr>
              <w:lang w:val="en-US" w:eastAsia="pt-BR"/>
            </w:rPr>
          </w:rPrChange>
        </w:rPr>
        <w:t xml:space="preserve">, </w:t>
      </w:r>
    </w:p>
    <w:p w14:paraId="1781E478" w14:textId="39D2AA2A" w:rsidR="00772434" w:rsidRDefault="00C730D1">
      <w:pPr>
        <w:spacing w:after="0" w:line="240" w:lineRule="auto"/>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 xml:space="preserve">(b) </w:t>
      </w:r>
      <w:r w:rsidR="00772434" w:rsidRPr="00E77B01">
        <w:rPr>
          <w:rFonts w:ascii="Times New Roman" w:eastAsia="Times New Roman" w:hAnsi="Times New Roman" w:cs="Times New Roman"/>
          <w:color w:val="000000"/>
          <w:sz w:val="24"/>
          <w:szCs w:val="24"/>
          <w:lang w:val="en-US" w:eastAsia="pt-BR"/>
        </w:rPr>
        <w:t>take all necessary measures to strengthen regional and local production, by promoting innovative modalities of global partnerships and technology transfers</w:t>
      </w:r>
      <w:ins w:id="387" w:author="Autor">
        <w:r w:rsidR="009F0CF0">
          <w:rPr>
            <w:rFonts w:ascii="Times New Roman" w:eastAsia="Times New Roman" w:hAnsi="Times New Roman" w:cs="Times New Roman"/>
            <w:color w:val="000000"/>
            <w:sz w:val="24"/>
            <w:szCs w:val="24"/>
            <w:lang w:val="en-US" w:eastAsia="pt-BR"/>
          </w:rPr>
          <w:t xml:space="preserve">, on mutually </w:t>
        </w:r>
        <w:r w:rsidR="002D5A01">
          <w:rPr>
            <w:rFonts w:ascii="Times New Roman" w:eastAsia="Times New Roman" w:hAnsi="Times New Roman" w:cs="Times New Roman"/>
            <w:color w:val="000000"/>
            <w:sz w:val="24"/>
            <w:szCs w:val="24"/>
            <w:lang w:val="en-US" w:eastAsia="pt-BR"/>
          </w:rPr>
          <w:t xml:space="preserve">agreed </w:t>
        </w:r>
        <w:r w:rsidR="009F0CF0">
          <w:rPr>
            <w:rFonts w:ascii="Times New Roman" w:eastAsia="Times New Roman" w:hAnsi="Times New Roman" w:cs="Times New Roman"/>
            <w:color w:val="000000"/>
            <w:sz w:val="24"/>
            <w:szCs w:val="24"/>
            <w:lang w:val="en-US" w:eastAsia="pt-BR"/>
          </w:rPr>
          <w:t>terms,</w:t>
        </w:r>
      </w:ins>
      <w:r w:rsidR="00772434" w:rsidRPr="00C730D1">
        <w:rPr>
          <w:rFonts w:ascii="Times New Roman" w:eastAsia="Times New Roman" w:hAnsi="Times New Roman" w:cs="Times New Roman"/>
          <w:color w:val="000000"/>
          <w:sz w:val="24"/>
          <w:szCs w:val="24"/>
          <w:lang w:val="en-US" w:eastAsia="pt-BR"/>
        </w:rPr>
        <w:t xml:space="preserve"> </w:t>
      </w:r>
      <w:ins w:id="388" w:author="Autor">
        <w:r w:rsidR="00F4529D">
          <w:rPr>
            <w:rFonts w:ascii="Times New Roman" w:eastAsia="Times New Roman" w:hAnsi="Times New Roman" w:cs="Times New Roman"/>
            <w:color w:val="000000"/>
            <w:sz w:val="24"/>
            <w:szCs w:val="24"/>
            <w:lang w:val="en-US" w:eastAsia="pt-BR"/>
          </w:rPr>
          <w:t>and facilitate the trade in medicine</w:t>
        </w:r>
        <w:r w:rsidR="006A7BBD">
          <w:rPr>
            <w:rFonts w:ascii="Times New Roman" w:eastAsia="Times New Roman" w:hAnsi="Times New Roman" w:cs="Times New Roman"/>
            <w:color w:val="000000"/>
            <w:sz w:val="24"/>
            <w:szCs w:val="24"/>
            <w:lang w:val="en-US" w:eastAsia="pt-BR"/>
          </w:rPr>
          <w:t>s,</w:t>
        </w:r>
        <w:del w:id="389" w:author="Autor">
          <w:r w:rsidR="00F4529D" w:rsidDel="006A7BBD">
            <w:rPr>
              <w:rFonts w:ascii="Times New Roman" w:eastAsia="Times New Roman" w:hAnsi="Times New Roman" w:cs="Times New Roman"/>
              <w:color w:val="000000"/>
              <w:sz w:val="24"/>
              <w:szCs w:val="24"/>
              <w:lang w:val="en-US" w:eastAsia="pt-BR"/>
            </w:rPr>
            <w:delText>sm</w:delText>
          </w:r>
        </w:del>
        <w:r w:rsidR="00F4529D">
          <w:rPr>
            <w:rFonts w:ascii="Times New Roman" w:eastAsia="Times New Roman" w:hAnsi="Times New Roman" w:cs="Times New Roman"/>
            <w:color w:val="000000"/>
            <w:sz w:val="24"/>
            <w:szCs w:val="24"/>
            <w:lang w:val="en-US" w:eastAsia="pt-BR"/>
          </w:rPr>
          <w:t xml:space="preserve"> vaccines and other health products,</w:t>
        </w:r>
      </w:ins>
    </w:p>
    <w:p w14:paraId="7421A060" w14:textId="41914862" w:rsidR="003B0182" w:rsidRPr="00C5518B" w:rsidDel="00C730D1" w:rsidRDefault="0021006C">
      <w:pPr>
        <w:spacing w:after="0" w:line="240" w:lineRule="auto"/>
        <w:jc w:val="both"/>
        <w:rPr>
          <w:del w:id="390" w:author="Autor"/>
          <w:rFonts w:ascii="Times New Roman" w:eastAsia="Times New Roman" w:hAnsi="Times New Roman" w:cs="Times New Roman"/>
          <w:color w:val="000000"/>
          <w:sz w:val="24"/>
          <w:szCs w:val="24"/>
          <w:lang w:val="en-US" w:eastAsia="pt-BR"/>
          <w:rPrChange w:id="391" w:author="Autor">
            <w:rPr>
              <w:del w:id="392" w:author="Autor"/>
              <w:lang w:val="en-US" w:eastAsia="pt-BR"/>
            </w:rPr>
          </w:rPrChange>
        </w:rPr>
      </w:pPr>
      <w:r>
        <w:rPr>
          <w:rFonts w:ascii="Times New Roman" w:eastAsia="Times New Roman" w:hAnsi="Times New Roman" w:cs="Times New Roman"/>
          <w:color w:val="000000"/>
          <w:sz w:val="24"/>
          <w:szCs w:val="24"/>
          <w:lang w:val="en-US" w:eastAsia="pt-BR"/>
        </w:rPr>
        <w:t xml:space="preserve">(c) </w:t>
      </w:r>
      <w:proofErr w:type="gramStart"/>
      <w:r w:rsidR="00C730D1" w:rsidRPr="00C5518B">
        <w:rPr>
          <w:rFonts w:ascii="Times New Roman" w:eastAsia="Times New Roman" w:hAnsi="Times New Roman" w:cs="Times New Roman"/>
          <w:color w:val="000000"/>
          <w:sz w:val="24"/>
          <w:szCs w:val="24"/>
          <w:lang w:val="en-US" w:eastAsia="pt-BR"/>
          <w:rPrChange w:id="393" w:author="Autor">
            <w:rPr>
              <w:lang w:val="en-US" w:eastAsia="pt-BR"/>
            </w:rPr>
          </w:rPrChange>
        </w:rPr>
        <w:t>share</w:t>
      </w:r>
      <w:proofErr w:type="gramEnd"/>
      <w:r w:rsidR="00741A37" w:rsidRPr="00C5518B">
        <w:rPr>
          <w:rFonts w:ascii="Times New Roman" w:eastAsia="Times New Roman" w:hAnsi="Times New Roman" w:cs="Times New Roman"/>
          <w:color w:val="000000"/>
          <w:sz w:val="24"/>
          <w:szCs w:val="24"/>
          <w:lang w:val="en-US" w:eastAsia="pt-BR"/>
          <w:rPrChange w:id="394" w:author="Autor">
            <w:rPr>
              <w:lang w:val="en-US" w:eastAsia="pt-BR"/>
            </w:rPr>
          </w:rPrChange>
        </w:rPr>
        <w:t xml:space="preserve"> pathogens</w:t>
      </w:r>
      <w:r w:rsidR="00622805" w:rsidRPr="00C5518B">
        <w:rPr>
          <w:rFonts w:ascii="Times New Roman" w:eastAsia="Times New Roman" w:hAnsi="Times New Roman" w:cs="Times New Roman"/>
          <w:color w:val="000000"/>
          <w:sz w:val="24"/>
          <w:szCs w:val="24"/>
          <w:lang w:val="en-US" w:eastAsia="pt-BR"/>
          <w:rPrChange w:id="395" w:author="Autor">
            <w:rPr>
              <w:lang w:val="en-US" w:eastAsia="pt-BR"/>
            </w:rPr>
          </w:rPrChange>
        </w:rPr>
        <w:t>, s</w:t>
      </w:r>
      <w:r w:rsidR="00741A37" w:rsidRPr="00C5518B">
        <w:rPr>
          <w:rFonts w:ascii="Times New Roman" w:eastAsia="Times New Roman" w:hAnsi="Times New Roman" w:cs="Times New Roman"/>
          <w:color w:val="000000"/>
          <w:sz w:val="24"/>
          <w:szCs w:val="24"/>
          <w:lang w:val="en-US" w:eastAsia="pt-BR"/>
          <w:rPrChange w:id="396" w:author="Autor">
            <w:rPr>
              <w:lang w:val="en-US" w:eastAsia="pt-BR"/>
            </w:rPr>
          </w:rPrChange>
        </w:rPr>
        <w:t>amples</w:t>
      </w:r>
      <w:r w:rsidR="00B33901" w:rsidRPr="00C5518B">
        <w:rPr>
          <w:rFonts w:ascii="Times New Roman" w:eastAsia="Times New Roman" w:hAnsi="Times New Roman" w:cs="Times New Roman"/>
          <w:color w:val="000000"/>
          <w:sz w:val="24"/>
          <w:szCs w:val="24"/>
          <w:lang w:val="en-US" w:eastAsia="pt-BR"/>
          <w:rPrChange w:id="397" w:author="Autor">
            <w:rPr>
              <w:lang w:val="en-US" w:eastAsia="pt-BR"/>
            </w:rPr>
          </w:rPrChange>
        </w:rPr>
        <w:t xml:space="preserve">, </w:t>
      </w:r>
      <w:r w:rsidR="00622805" w:rsidRPr="00C5518B">
        <w:rPr>
          <w:rFonts w:ascii="Times New Roman" w:eastAsia="Times New Roman" w:hAnsi="Times New Roman" w:cs="Times New Roman"/>
          <w:color w:val="000000"/>
          <w:sz w:val="24"/>
          <w:szCs w:val="24"/>
          <w:lang w:val="en-US" w:eastAsia="pt-BR"/>
          <w:rPrChange w:id="398" w:author="Autor">
            <w:rPr>
              <w:lang w:val="en-US" w:eastAsia="pt-BR"/>
            </w:rPr>
          </w:rPrChange>
        </w:rPr>
        <w:t xml:space="preserve">and genetic sequencing data, </w:t>
      </w:r>
      <w:r w:rsidR="00C730D1" w:rsidRPr="00C5518B">
        <w:rPr>
          <w:rFonts w:ascii="Times New Roman" w:eastAsia="Times New Roman" w:hAnsi="Times New Roman" w:cs="Times New Roman"/>
          <w:color w:val="000000"/>
          <w:sz w:val="24"/>
          <w:szCs w:val="24"/>
          <w:lang w:val="en-US" w:eastAsia="pt-BR"/>
          <w:rPrChange w:id="399" w:author="Autor">
            <w:rPr>
              <w:lang w:val="en-US" w:eastAsia="pt-BR"/>
            </w:rPr>
          </w:rPrChange>
        </w:rPr>
        <w:t>as well as</w:t>
      </w:r>
      <w:r w:rsidR="00B33901" w:rsidRPr="00C5518B">
        <w:rPr>
          <w:rFonts w:ascii="Times New Roman" w:eastAsia="Times New Roman" w:hAnsi="Times New Roman" w:cs="Times New Roman"/>
          <w:color w:val="000000"/>
          <w:sz w:val="24"/>
          <w:szCs w:val="24"/>
          <w:lang w:val="en-US" w:eastAsia="pt-BR"/>
          <w:rPrChange w:id="400" w:author="Autor">
            <w:rPr>
              <w:lang w:val="en-US" w:eastAsia="pt-BR"/>
            </w:rPr>
          </w:rPrChange>
        </w:rPr>
        <w:t xml:space="preserve"> </w:t>
      </w:r>
      <w:r w:rsidR="00741A37" w:rsidRPr="00C5518B">
        <w:rPr>
          <w:rFonts w:ascii="Times New Roman" w:eastAsia="Times New Roman" w:hAnsi="Times New Roman" w:cs="Times New Roman"/>
          <w:color w:val="000000"/>
          <w:sz w:val="24"/>
          <w:szCs w:val="24"/>
          <w:lang w:val="en-US" w:eastAsia="pt-BR"/>
          <w:rPrChange w:id="401" w:author="Autor">
            <w:rPr>
              <w:lang w:val="en-US" w:eastAsia="pt-BR"/>
            </w:rPr>
          </w:rPrChange>
        </w:rPr>
        <w:t>the benefits derived thereof</w:t>
      </w:r>
      <w:r w:rsidR="00C730D1" w:rsidRPr="00C5518B">
        <w:rPr>
          <w:rFonts w:ascii="Times New Roman" w:eastAsia="Times New Roman" w:hAnsi="Times New Roman" w:cs="Times New Roman"/>
          <w:color w:val="000000"/>
          <w:sz w:val="24"/>
          <w:szCs w:val="24"/>
          <w:lang w:val="en-US" w:eastAsia="pt-BR"/>
          <w:rPrChange w:id="402" w:author="Autor">
            <w:rPr>
              <w:lang w:val="en-US" w:eastAsia="pt-BR"/>
            </w:rPr>
          </w:rPrChange>
        </w:rPr>
        <w:t>,</w:t>
      </w:r>
      <w:ins w:id="403" w:author="Autor">
        <w:r w:rsidR="00216D46">
          <w:rPr>
            <w:rFonts w:ascii="Times New Roman" w:eastAsia="Times New Roman" w:hAnsi="Times New Roman" w:cs="Times New Roman"/>
            <w:color w:val="000000"/>
            <w:sz w:val="24"/>
            <w:szCs w:val="24"/>
            <w:lang w:val="en-US" w:eastAsia="pt-BR"/>
          </w:rPr>
          <w:t xml:space="preserve"> </w:t>
        </w:r>
      </w:ins>
    </w:p>
    <w:p w14:paraId="0AF6269D" w14:textId="7E85C3C1" w:rsidR="00075B23" w:rsidRDefault="0021006C" w:rsidP="00A144BC">
      <w:pPr>
        <w:spacing w:after="0" w:line="240" w:lineRule="auto"/>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proofErr w:type="gramStart"/>
      <w:r>
        <w:rPr>
          <w:rFonts w:ascii="Times New Roman" w:eastAsia="Times New Roman" w:hAnsi="Times New Roman" w:cs="Times New Roman"/>
          <w:color w:val="000000"/>
          <w:sz w:val="24"/>
          <w:szCs w:val="24"/>
          <w:lang w:val="en-US" w:eastAsia="pt-BR"/>
        </w:rPr>
        <w:t>d</w:t>
      </w:r>
      <w:proofErr w:type="gramEnd"/>
      <w:r w:rsidR="00C730D1">
        <w:rPr>
          <w:rFonts w:ascii="Times New Roman" w:eastAsia="Times New Roman" w:hAnsi="Times New Roman" w:cs="Times New Roman"/>
          <w:color w:val="000000"/>
          <w:sz w:val="24"/>
          <w:szCs w:val="24"/>
          <w:lang w:val="en-US" w:eastAsia="pt-BR"/>
        </w:rPr>
        <w:t>)</w:t>
      </w:r>
      <w:r w:rsidR="00772434">
        <w:rPr>
          <w:rFonts w:ascii="Times New Roman" w:eastAsia="Times New Roman" w:hAnsi="Times New Roman" w:cs="Times New Roman"/>
          <w:color w:val="000000"/>
          <w:sz w:val="24"/>
          <w:szCs w:val="24"/>
          <w:lang w:val="en-US" w:eastAsia="pt-BR"/>
        </w:rPr>
        <w:t xml:space="preserve"> </w:t>
      </w:r>
      <w:r w:rsidR="00A144BC" w:rsidRPr="00A144BC">
        <w:rPr>
          <w:rFonts w:ascii="Times New Roman" w:eastAsia="Times New Roman" w:hAnsi="Times New Roman" w:cs="Times New Roman"/>
          <w:color w:val="000000"/>
          <w:sz w:val="24"/>
          <w:szCs w:val="24"/>
          <w:lang w:val="en-US" w:eastAsia="pt-BR"/>
        </w:rPr>
        <w:t>promote transfer of</w:t>
      </w:r>
      <w:r w:rsidR="00A144BC">
        <w:rPr>
          <w:rFonts w:ascii="Times New Roman" w:eastAsia="Times New Roman" w:hAnsi="Times New Roman" w:cs="Times New Roman"/>
          <w:color w:val="000000"/>
          <w:sz w:val="24"/>
          <w:szCs w:val="24"/>
          <w:lang w:val="en-US" w:eastAsia="pt-BR"/>
        </w:rPr>
        <w:t xml:space="preserve"> </w:t>
      </w:r>
      <w:r w:rsidR="00A144BC" w:rsidRPr="00A144BC">
        <w:rPr>
          <w:rFonts w:ascii="Times New Roman" w:eastAsia="Times New Roman" w:hAnsi="Times New Roman" w:cs="Times New Roman"/>
          <w:color w:val="000000"/>
          <w:sz w:val="24"/>
          <w:szCs w:val="24"/>
          <w:lang w:val="en-US" w:eastAsia="pt-BR"/>
        </w:rPr>
        <w:t>technology and know-how</w:t>
      </w:r>
      <w:ins w:id="404" w:author="Autor">
        <w:r w:rsidR="009F0CF0">
          <w:rPr>
            <w:rFonts w:ascii="Times New Roman" w:eastAsia="Times New Roman" w:hAnsi="Times New Roman" w:cs="Times New Roman"/>
            <w:color w:val="000000"/>
            <w:sz w:val="24"/>
            <w:szCs w:val="24"/>
            <w:lang w:val="en-US" w:eastAsia="pt-BR"/>
          </w:rPr>
          <w:t xml:space="preserve"> on mutually agreed </w:t>
        </w:r>
        <w:proofErr w:type="spellStart"/>
        <w:r w:rsidR="009F0CF0">
          <w:rPr>
            <w:rFonts w:ascii="Times New Roman" w:eastAsia="Times New Roman" w:hAnsi="Times New Roman" w:cs="Times New Roman"/>
            <w:color w:val="000000"/>
            <w:sz w:val="24"/>
            <w:szCs w:val="24"/>
            <w:lang w:val="en-US" w:eastAsia="pt-BR"/>
          </w:rPr>
          <w:t>terms,</w:t>
        </w:r>
      </w:ins>
      <w:del w:id="405" w:author="Autor">
        <w:r w:rsidR="00622805" w:rsidDel="009F0CF0">
          <w:rPr>
            <w:rFonts w:ascii="Times New Roman" w:eastAsia="Times New Roman" w:hAnsi="Times New Roman" w:cs="Times New Roman"/>
            <w:color w:val="000000"/>
            <w:sz w:val="24"/>
            <w:szCs w:val="24"/>
            <w:lang w:val="en-US" w:eastAsia="pt-BR"/>
          </w:rPr>
          <w:delText>,</w:delText>
        </w:r>
        <w:r w:rsidR="00A144BC" w:rsidRPr="00A144BC" w:rsidDel="009F0CF0">
          <w:rPr>
            <w:rFonts w:ascii="Times New Roman" w:eastAsia="Times New Roman" w:hAnsi="Times New Roman" w:cs="Times New Roman"/>
            <w:color w:val="000000"/>
            <w:sz w:val="24"/>
            <w:szCs w:val="24"/>
            <w:lang w:val="en-US" w:eastAsia="pt-BR"/>
          </w:rPr>
          <w:delText xml:space="preserve"> </w:delText>
        </w:r>
      </w:del>
      <w:r w:rsidR="00A144BC" w:rsidRPr="00A144BC">
        <w:rPr>
          <w:rFonts w:ascii="Times New Roman" w:eastAsia="Times New Roman" w:hAnsi="Times New Roman" w:cs="Times New Roman"/>
          <w:color w:val="000000"/>
          <w:sz w:val="24"/>
          <w:szCs w:val="24"/>
          <w:lang w:val="en-US" w:eastAsia="pt-BR"/>
        </w:rPr>
        <w:t>and</w:t>
      </w:r>
      <w:proofErr w:type="spellEnd"/>
      <w:r w:rsidR="00A144BC" w:rsidRPr="00A144BC">
        <w:rPr>
          <w:rFonts w:ascii="Times New Roman" w:eastAsia="Times New Roman" w:hAnsi="Times New Roman" w:cs="Times New Roman"/>
          <w:color w:val="000000"/>
          <w:sz w:val="24"/>
          <w:szCs w:val="24"/>
          <w:lang w:val="en-US" w:eastAsia="pt-BR"/>
        </w:rPr>
        <w:t xml:space="preserve"> encourage research,</w:t>
      </w:r>
      <w:r w:rsidR="00A144BC">
        <w:rPr>
          <w:rFonts w:ascii="Times New Roman" w:eastAsia="Times New Roman" w:hAnsi="Times New Roman" w:cs="Times New Roman"/>
          <w:color w:val="000000"/>
          <w:sz w:val="24"/>
          <w:szCs w:val="24"/>
          <w:lang w:val="en-US" w:eastAsia="pt-BR"/>
        </w:rPr>
        <w:t xml:space="preserve"> </w:t>
      </w:r>
      <w:r w:rsidR="00A144BC" w:rsidRPr="00A144BC">
        <w:rPr>
          <w:rFonts w:ascii="Times New Roman" w:eastAsia="Times New Roman" w:hAnsi="Times New Roman" w:cs="Times New Roman"/>
          <w:color w:val="000000"/>
          <w:sz w:val="24"/>
          <w:szCs w:val="24"/>
          <w:lang w:val="en-US" w:eastAsia="pt-BR"/>
        </w:rPr>
        <w:t>innovation and commitment to voluntary licensing in</w:t>
      </w:r>
      <w:r w:rsidR="00A144BC">
        <w:rPr>
          <w:rFonts w:ascii="Times New Roman" w:eastAsia="Times New Roman" w:hAnsi="Times New Roman" w:cs="Times New Roman"/>
          <w:color w:val="000000"/>
          <w:sz w:val="24"/>
          <w:szCs w:val="24"/>
          <w:lang w:val="en-US" w:eastAsia="pt-BR"/>
        </w:rPr>
        <w:t xml:space="preserve"> </w:t>
      </w:r>
      <w:r w:rsidR="00A144BC" w:rsidRPr="00A144BC">
        <w:rPr>
          <w:rFonts w:ascii="Times New Roman" w:eastAsia="Times New Roman" w:hAnsi="Times New Roman" w:cs="Times New Roman"/>
          <w:color w:val="000000"/>
          <w:sz w:val="24"/>
          <w:szCs w:val="24"/>
          <w:lang w:val="en-US" w:eastAsia="pt-BR"/>
        </w:rPr>
        <w:t xml:space="preserve">all agreements </w:t>
      </w:r>
      <w:r w:rsidR="00CA2A40">
        <w:rPr>
          <w:rFonts w:ascii="Times New Roman" w:eastAsia="Times New Roman" w:hAnsi="Times New Roman" w:cs="Times New Roman"/>
          <w:color w:val="000000"/>
          <w:sz w:val="24"/>
          <w:szCs w:val="24"/>
          <w:lang w:val="en-US" w:eastAsia="pt-BR"/>
        </w:rPr>
        <w:t>in which</w:t>
      </w:r>
      <w:r w:rsidR="00A144BC" w:rsidRPr="00A144BC">
        <w:rPr>
          <w:rFonts w:ascii="Times New Roman" w:eastAsia="Times New Roman" w:hAnsi="Times New Roman" w:cs="Times New Roman"/>
          <w:color w:val="000000"/>
          <w:sz w:val="24"/>
          <w:szCs w:val="24"/>
          <w:lang w:val="en-US" w:eastAsia="pt-BR"/>
        </w:rPr>
        <w:t xml:space="preserve"> public funding has been invested</w:t>
      </w:r>
      <w:r w:rsidR="00A144BC">
        <w:rPr>
          <w:rFonts w:ascii="Times New Roman" w:eastAsia="Times New Roman" w:hAnsi="Times New Roman" w:cs="Times New Roman"/>
          <w:color w:val="000000"/>
          <w:sz w:val="24"/>
          <w:szCs w:val="24"/>
          <w:lang w:val="en-US" w:eastAsia="pt-BR"/>
        </w:rPr>
        <w:t xml:space="preserve"> </w:t>
      </w:r>
      <w:r w:rsidR="00A144BC" w:rsidRPr="00A144BC">
        <w:rPr>
          <w:rFonts w:ascii="Times New Roman" w:eastAsia="Times New Roman" w:hAnsi="Times New Roman" w:cs="Times New Roman"/>
          <w:color w:val="000000"/>
          <w:sz w:val="24"/>
          <w:szCs w:val="24"/>
          <w:lang w:val="en-US" w:eastAsia="pt-BR"/>
        </w:rPr>
        <w:t xml:space="preserve">in research and development, </w:t>
      </w:r>
    </w:p>
    <w:p w14:paraId="206412A8" w14:textId="64F79330" w:rsidR="00F6772A" w:rsidRDefault="0021006C" w:rsidP="00B20247">
      <w:pPr>
        <w:spacing w:after="0" w:line="240" w:lineRule="auto"/>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(e</w:t>
      </w:r>
      <w:r w:rsidR="00C730D1">
        <w:rPr>
          <w:rFonts w:ascii="Times New Roman" w:eastAsia="Times New Roman" w:hAnsi="Times New Roman" w:cs="Times New Roman"/>
          <w:color w:val="000000"/>
          <w:sz w:val="24"/>
          <w:szCs w:val="24"/>
          <w:lang w:val="en-US" w:eastAsia="pt-BR"/>
        </w:rPr>
        <w:t xml:space="preserve">) </w:t>
      </w:r>
      <w:proofErr w:type="gramStart"/>
      <w:r w:rsidR="00B20247" w:rsidRPr="00E77B01">
        <w:rPr>
          <w:rFonts w:ascii="Times New Roman" w:eastAsia="Times New Roman" w:hAnsi="Times New Roman" w:cs="Times New Roman"/>
          <w:color w:val="000000"/>
          <w:sz w:val="24"/>
          <w:szCs w:val="24"/>
          <w:lang w:val="en-US" w:eastAsia="pt-BR"/>
        </w:rPr>
        <w:t>assist</w:t>
      </w:r>
      <w:proofErr w:type="gramEnd"/>
      <w:r w:rsidR="00B20247" w:rsidRPr="00E77B01">
        <w:rPr>
          <w:rFonts w:ascii="Times New Roman" w:eastAsia="Times New Roman" w:hAnsi="Times New Roman" w:cs="Times New Roman"/>
          <w:color w:val="000000"/>
          <w:sz w:val="24"/>
          <w:szCs w:val="24"/>
          <w:lang w:val="en-US" w:eastAsia="pt-BR"/>
        </w:rPr>
        <w:t xml:space="preserve"> in efforts to build capacity </w:t>
      </w:r>
      <w:r w:rsidR="00F6772A">
        <w:rPr>
          <w:rFonts w:ascii="Times New Roman" w:eastAsia="Times New Roman" w:hAnsi="Times New Roman" w:cs="Times New Roman"/>
          <w:color w:val="000000"/>
          <w:sz w:val="24"/>
          <w:szCs w:val="24"/>
          <w:lang w:val="en-US" w:eastAsia="pt-BR"/>
        </w:rPr>
        <w:t xml:space="preserve">through </w:t>
      </w:r>
      <w:r w:rsidR="00F6772A" w:rsidRPr="00E77B01">
        <w:rPr>
          <w:rFonts w:ascii="Times New Roman" w:eastAsia="Times New Roman" w:hAnsi="Times New Roman" w:cs="Times New Roman"/>
          <w:color w:val="000000"/>
          <w:sz w:val="24"/>
          <w:szCs w:val="24"/>
          <w:lang w:val="en-US" w:eastAsia="pt-BR"/>
        </w:rPr>
        <w:t xml:space="preserve">training and financial support </w:t>
      </w:r>
      <w:r w:rsidR="00F6772A">
        <w:rPr>
          <w:rFonts w:ascii="Times New Roman" w:eastAsia="Times New Roman" w:hAnsi="Times New Roman" w:cs="Times New Roman"/>
          <w:color w:val="000000"/>
          <w:sz w:val="24"/>
          <w:szCs w:val="24"/>
          <w:lang w:val="en-US" w:eastAsia="pt-BR"/>
        </w:rPr>
        <w:t>to</w:t>
      </w:r>
      <w:r w:rsidR="00B20247" w:rsidRPr="00E77B01">
        <w:rPr>
          <w:rFonts w:ascii="Times New Roman" w:eastAsia="Times New Roman" w:hAnsi="Times New Roman" w:cs="Times New Roman"/>
          <w:color w:val="000000"/>
          <w:sz w:val="24"/>
          <w:szCs w:val="24"/>
          <w:lang w:val="en-US" w:eastAsia="pt-BR"/>
        </w:rPr>
        <w:t xml:space="preserve"> </w:t>
      </w:r>
      <w:r w:rsidR="00B20247">
        <w:rPr>
          <w:rFonts w:ascii="Times New Roman" w:eastAsia="Times New Roman" w:hAnsi="Times New Roman" w:cs="Times New Roman"/>
          <w:color w:val="000000"/>
          <w:sz w:val="24"/>
          <w:szCs w:val="24"/>
          <w:lang w:val="en-US" w:eastAsia="pt-BR"/>
        </w:rPr>
        <w:t>developing</w:t>
      </w:r>
      <w:r w:rsidR="00B20247" w:rsidRPr="00E77B01">
        <w:rPr>
          <w:rFonts w:ascii="Times New Roman" w:eastAsia="Times New Roman" w:hAnsi="Times New Roman" w:cs="Times New Roman"/>
          <w:color w:val="000000"/>
          <w:sz w:val="24"/>
          <w:szCs w:val="24"/>
          <w:lang w:val="en-US" w:eastAsia="pt-BR"/>
        </w:rPr>
        <w:t xml:space="preserve"> countries to produce health technologies, </w:t>
      </w:r>
      <w:r w:rsidR="00622805">
        <w:rPr>
          <w:rFonts w:ascii="Times New Roman" w:eastAsia="Times New Roman" w:hAnsi="Times New Roman" w:cs="Times New Roman"/>
          <w:color w:val="000000"/>
          <w:sz w:val="24"/>
          <w:szCs w:val="24"/>
          <w:lang w:val="en-US" w:eastAsia="pt-BR"/>
        </w:rPr>
        <w:t>including</w:t>
      </w:r>
      <w:r w:rsidR="00B20247" w:rsidRPr="00E77B01">
        <w:rPr>
          <w:rFonts w:ascii="Times New Roman" w:eastAsia="Times New Roman" w:hAnsi="Times New Roman" w:cs="Times New Roman"/>
          <w:color w:val="000000"/>
          <w:sz w:val="24"/>
          <w:szCs w:val="24"/>
          <w:lang w:val="en-US" w:eastAsia="pt-BR"/>
        </w:rPr>
        <w:t xml:space="preserve"> the mRNA vaccine technology</w:t>
      </w:r>
      <w:r w:rsidR="00F6772A">
        <w:rPr>
          <w:rFonts w:ascii="Times New Roman" w:eastAsia="Times New Roman" w:hAnsi="Times New Roman" w:cs="Times New Roman"/>
          <w:color w:val="000000"/>
          <w:sz w:val="24"/>
          <w:szCs w:val="24"/>
          <w:lang w:val="en-US" w:eastAsia="pt-BR"/>
        </w:rPr>
        <w:t>,</w:t>
      </w:r>
      <w:r w:rsidR="00B20247" w:rsidRPr="00E77B01">
        <w:rPr>
          <w:rFonts w:ascii="Times New Roman" w:eastAsia="Times New Roman" w:hAnsi="Times New Roman" w:cs="Times New Roman"/>
          <w:color w:val="000000"/>
          <w:sz w:val="24"/>
          <w:szCs w:val="24"/>
          <w:lang w:val="en-US" w:eastAsia="pt-BR"/>
        </w:rPr>
        <w:t xml:space="preserve"> </w:t>
      </w:r>
    </w:p>
    <w:p w14:paraId="2F86416E" w14:textId="4F730A0D" w:rsidR="00670CDB" w:rsidRDefault="0021006C" w:rsidP="00A144BC">
      <w:pPr>
        <w:spacing w:after="0" w:line="240" w:lineRule="auto"/>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(f</w:t>
      </w:r>
      <w:r w:rsidR="00C730D1">
        <w:rPr>
          <w:rFonts w:ascii="Times New Roman" w:eastAsia="Times New Roman" w:hAnsi="Times New Roman" w:cs="Times New Roman"/>
          <w:color w:val="000000"/>
          <w:sz w:val="24"/>
          <w:szCs w:val="24"/>
          <w:lang w:val="en-US" w:eastAsia="pt-BR"/>
        </w:rPr>
        <w:t xml:space="preserve">) </w:t>
      </w:r>
      <w:proofErr w:type="gramStart"/>
      <w:r w:rsidR="00A144BC" w:rsidRPr="00A144BC">
        <w:rPr>
          <w:rFonts w:ascii="Times New Roman" w:eastAsia="Times New Roman" w:hAnsi="Times New Roman" w:cs="Times New Roman"/>
          <w:color w:val="000000"/>
          <w:sz w:val="24"/>
          <w:szCs w:val="24"/>
          <w:lang w:val="en-US" w:eastAsia="pt-BR"/>
        </w:rPr>
        <w:t>explore</w:t>
      </w:r>
      <w:proofErr w:type="gramEnd"/>
      <w:r w:rsidR="00A144BC" w:rsidRPr="00A144BC">
        <w:rPr>
          <w:rFonts w:ascii="Times New Roman" w:eastAsia="Times New Roman" w:hAnsi="Times New Roman" w:cs="Times New Roman"/>
          <w:color w:val="000000"/>
          <w:sz w:val="24"/>
          <w:szCs w:val="24"/>
          <w:lang w:val="en-US" w:eastAsia="pt-BR"/>
        </w:rPr>
        <w:t xml:space="preserve"> approaches with</w:t>
      </w:r>
      <w:r w:rsidR="00A144BC">
        <w:rPr>
          <w:rFonts w:ascii="Times New Roman" w:eastAsia="Times New Roman" w:hAnsi="Times New Roman" w:cs="Times New Roman"/>
          <w:color w:val="000000"/>
          <w:sz w:val="24"/>
          <w:szCs w:val="24"/>
          <w:lang w:val="en-US" w:eastAsia="pt-BR"/>
        </w:rPr>
        <w:t xml:space="preserve"> </w:t>
      </w:r>
      <w:r w:rsidR="00A144BC" w:rsidRPr="00A144BC">
        <w:rPr>
          <w:rFonts w:ascii="Times New Roman" w:eastAsia="Times New Roman" w:hAnsi="Times New Roman" w:cs="Times New Roman"/>
          <w:color w:val="000000"/>
          <w:sz w:val="24"/>
          <w:szCs w:val="24"/>
          <w:lang w:val="en-US" w:eastAsia="pt-BR"/>
        </w:rPr>
        <w:t>the view to establish</w:t>
      </w:r>
      <w:r w:rsidR="00741A37">
        <w:rPr>
          <w:rFonts w:ascii="Times New Roman" w:eastAsia="Times New Roman" w:hAnsi="Times New Roman" w:cs="Times New Roman"/>
          <w:color w:val="000000"/>
          <w:sz w:val="24"/>
          <w:szCs w:val="24"/>
          <w:lang w:val="en-US" w:eastAsia="pt-BR"/>
        </w:rPr>
        <w:t>ing</w:t>
      </w:r>
      <w:r w:rsidR="00A144BC" w:rsidRPr="00A144BC">
        <w:rPr>
          <w:rFonts w:ascii="Times New Roman" w:eastAsia="Times New Roman" w:hAnsi="Times New Roman" w:cs="Times New Roman"/>
          <w:color w:val="000000"/>
          <w:sz w:val="24"/>
          <w:szCs w:val="24"/>
          <w:lang w:val="en-US" w:eastAsia="pt-BR"/>
        </w:rPr>
        <w:t xml:space="preserve"> a global end-to-end platform to</w:t>
      </w:r>
      <w:r w:rsidR="00A144BC">
        <w:rPr>
          <w:rFonts w:ascii="Times New Roman" w:eastAsia="Times New Roman" w:hAnsi="Times New Roman" w:cs="Times New Roman"/>
          <w:color w:val="000000"/>
          <w:sz w:val="24"/>
          <w:szCs w:val="24"/>
          <w:lang w:val="en-US" w:eastAsia="pt-BR"/>
        </w:rPr>
        <w:t xml:space="preserve"> </w:t>
      </w:r>
      <w:r w:rsidR="00A144BC" w:rsidRPr="00A144BC">
        <w:rPr>
          <w:rFonts w:ascii="Times New Roman" w:eastAsia="Times New Roman" w:hAnsi="Times New Roman" w:cs="Times New Roman"/>
          <w:color w:val="000000"/>
          <w:sz w:val="24"/>
          <w:szCs w:val="24"/>
          <w:lang w:val="en-US" w:eastAsia="pt-BR"/>
        </w:rPr>
        <w:t>promote equitable access and fair distribution of</w:t>
      </w:r>
      <w:r w:rsidR="00A144BC">
        <w:rPr>
          <w:rFonts w:ascii="Times New Roman" w:eastAsia="Times New Roman" w:hAnsi="Times New Roman" w:cs="Times New Roman"/>
          <w:color w:val="000000"/>
          <w:sz w:val="24"/>
          <w:szCs w:val="24"/>
          <w:lang w:val="en-US" w:eastAsia="pt-BR"/>
        </w:rPr>
        <w:t xml:space="preserve"> </w:t>
      </w:r>
      <w:r w:rsidR="00F6772A" w:rsidRPr="00F6772A">
        <w:rPr>
          <w:rFonts w:ascii="Times New Roman" w:eastAsia="Times New Roman" w:hAnsi="Times New Roman" w:cs="Times New Roman"/>
          <w:color w:val="000000"/>
          <w:sz w:val="24"/>
          <w:szCs w:val="24"/>
          <w:lang w:val="en-US" w:eastAsia="pt-BR"/>
        </w:rPr>
        <w:t>health products</w:t>
      </w:r>
      <w:r w:rsidR="00670CDB">
        <w:rPr>
          <w:rFonts w:ascii="Times New Roman" w:eastAsia="Times New Roman" w:hAnsi="Times New Roman" w:cs="Times New Roman"/>
          <w:color w:val="000000"/>
          <w:sz w:val="24"/>
          <w:szCs w:val="24"/>
          <w:lang w:val="en-US" w:eastAsia="pt-BR"/>
        </w:rPr>
        <w:t>, and</w:t>
      </w:r>
    </w:p>
    <w:p w14:paraId="2F1958CF" w14:textId="457A6296" w:rsidR="00772434" w:rsidDel="0021006C" w:rsidRDefault="0021006C" w:rsidP="00772434">
      <w:pPr>
        <w:spacing w:after="0" w:line="240" w:lineRule="auto"/>
        <w:jc w:val="both"/>
        <w:rPr>
          <w:del w:id="406" w:author="Auto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(g</w:t>
      </w:r>
      <w:r w:rsidR="00670CDB">
        <w:rPr>
          <w:rFonts w:ascii="Times New Roman" w:eastAsia="Times New Roman" w:hAnsi="Times New Roman" w:cs="Times New Roman"/>
          <w:color w:val="000000"/>
          <w:sz w:val="24"/>
          <w:szCs w:val="24"/>
          <w:lang w:val="en-US" w:eastAsia="pt-BR"/>
        </w:rPr>
        <w:t xml:space="preserve">) </w:t>
      </w:r>
      <w:proofErr w:type="gramStart"/>
      <w:r w:rsidR="00772434">
        <w:rPr>
          <w:rFonts w:ascii="Times New Roman" w:eastAsia="Times New Roman" w:hAnsi="Times New Roman" w:cs="Times New Roman"/>
          <w:color w:val="000000"/>
          <w:sz w:val="24"/>
          <w:szCs w:val="24"/>
          <w:lang w:val="en-US" w:eastAsia="pt-BR"/>
        </w:rPr>
        <w:t>a</w:t>
      </w:r>
      <w:r w:rsidR="00670CDB" w:rsidRPr="00670CDB">
        <w:rPr>
          <w:rFonts w:ascii="Times New Roman" w:eastAsia="Times New Roman" w:hAnsi="Times New Roman" w:cs="Times New Roman"/>
          <w:color w:val="000000"/>
          <w:sz w:val="24"/>
          <w:szCs w:val="24"/>
          <w:lang w:val="en-US" w:eastAsia="pt-BR"/>
        </w:rPr>
        <w:t>dvance</w:t>
      </w:r>
      <w:proofErr w:type="gramEnd"/>
      <w:r w:rsidR="00670CDB" w:rsidRPr="00670CDB">
        <w:rPr>
          <w:rFonts w:ascii="Times New Roman" w:eastAsia="Times New Roman" w:hAnsi="Times New Roman" w:cs="Times New Roman"/>
          <w:color w:val="000000"/>
          <w:sz w:val="24"/>
          <w:szCs w:val="24"/>
          <w:lang w:val="en-US" w:eastAsia="pt-BR"/>
        </w:rPr>
        <w:t xml:space="preserve"> the health and care workforce investment agenda, with a special focus on the primary health care workforce</w:t>
      </w:r>
      <w:ins w:id="407" w:author="Autor">
        <w:r w:rsidR="001A19D2">
          <w:rPr>
            <w:rFonts w:ascii="Times New Roman" w:eastAsia="Times New Roman" w:hAnsi="Times New Roman" w:cs="Times New Roman"/>
            <w:color w:val="000000"/>
            <w:sz w:val="24"/>
            <w:szCs w:val="24"/>
            <w:lang w:val="en-US" w:eastAsia="pt-BR"/>
          </w:rPr>
          <w:t xml:space="preserve"> and employment of women at all levels</w:t>
        </w:r>
      </w:ins>
      <w:r w:rsidR="00772434">
        <w:rPr>
          <w:rFonts w:ascii="Times New Roman" w:eastAsia="Times New Roman" w:hAnsi="Times New Roman" w:cs="Times New Roman"/>
          <w:color w:val="000000"/>
          <w:sz w:val="24"/>
          <w:szCs w:val="24"/>
          <w:lang w:val="en-US" w:eastAsia="pt-BR"/>
        </w:rPr>
        <w:t>,</w:t>
      </w:r>
      <w:r w:rsidR="00772434" w:rsidRPr="00772434">
        <w:rPr>
          <w:rFonts w:ascii="Times New Roman" w:eastAsia="Times New Roman" w:hAnsi="Times New Roman" w:cs="Times New Roman"/>
          <w:color w:val="000000"/>
          <w:sz w:val="24"/>
          <w:szCs w:val="24"/>
          <w:lang w:val="en-US" w:eastAsia="pt-BR"/>
        </w:rPr>
        <w:t xml:space="preserve"> </w:t>
      </w:r>
    </w:p>
    <w:p w14:paraId="280EC10C" w14:textId="77777777" w:rsidR="00772434" w:rsidDel="0021006C" w:rsidRDefault="00772434" w:rsidP="007F4402">
      <w:pPr>
        <w:spacing w:after="0" w:line="240" w:lineRule="auto"/>
        <w:jc w:val="both"/>
        <w:rPr>
          <w:del w:id="408" w:author="Autor"/>
          <w:rFonts w:ascii="Times New Roman" w:eastAsia="Times New Roman" w:hAnsi="Times New Roman" w:cs="Times New Roman"/>
          <w:color w:val="000000"/>
          <w:sz w:val="24"/>
          <w:szCs w:val="24"/>
          <w:lang w:val="en-US" w:eastAsia="pt-BR"/>
        </w:rPr>
      </w:pPr>
    </w:p>
    <w:p w14:paraId="4D4EEA30" w14:textId="4631B51A" w:rsidR="007F4402" w:rsidRPr="009D7588"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409" w:author="Autor">
        <w:r>
          <w:rPr>
            <w:rFonts w:ascii="Times New Roman" w:eastAsia="Times New Roman" w:hAnsi="Times New Roman" w:cs="Times New Roman"/>
            <w:color w:val="000000"/>
            <w:sz w:val="24"/>
            <w:szCs w:val="24"/>
            <w:lang w:val="en-US" w:eastAsia="pt-BR"/>
          </w:rPr>
          <w:t>7</w:t>
        </w:r>
        <w:del w:id="410" w:author="Autor">
          <w:r w:rsidDel="009D0010">
            <w:rPr>
              <w:rFonts w:ascii="Times New Roman" w:eastAsia="Times New Roman" w:hAnsi="Times New Roman" w:cs="Times New Roman"/>
              <w:color w:val="000000"/>
              <w:sz w:val="24"/>
              <w:szCs w:val="24"/>
              <w:lang w:val="en-US" w:eastAsia="pt-BR"/>
            </w:rPr>
            <w:delText xml:space="preserve"> </w:delText>
          </w:r>
        </w:del>
      </w:ins>
      <w:del w:id="411" w:author="Autor">
        <w:r w:rsidR="007F4402" w:rsidRPr="009D7588" w:rsidDel="009D0010">
          <w:rPr>
            <w:rFonts w:ascii="Times New Roman" w:eastAsia="Times New Roman" w:hAnsi="Times New Roman" w:cs="Times New Roman"/>
            <w:color w:val="000000"/>
            <w:sz w:val="24"/>
            <w:szCs w:val="24"/>
            <w:lang w:val="en-US" w:eastAsia="pt-BR"/>
          </w:rPr>
          <w:delText>6</w:delText>
        </w:r>
      </w:del>
      <w:r w:rsidR="007F4402" w:rsidRPr="009D7588">
        <w:rPr>
          <w:rFonts w:ascii="Times New Roman" w:eastAsia="Times New Roman" w:hAnsi="Times New Roman" w:cs="Times New Roman"/>
          <w:color w:val="000000"/>
          <w:sz w:val="24"/>
          <w:szCs w:val="24"/>
          <w:lang w:val="en-US" w:eastAsia="pt-BR"/>
        </w:rPr>
        <w:t>. Calls upon the international community to continue to assist developing countries in promoting the full realization of the right of everyone to the enjoyment of the highest attainable standard of physical and mental health, including through access to medicines, in particular essential medicines, vaccines, diagnostics, medical devices and other health products that are affordable, safe, effective and of quality, and through financial and technical support, training of personnel and other capacity-</w:t>
      </w:r>
      <w:r w:rsidR="007F4402" w:rsidRPr="009D7588">
        <w:rPr>
          <w:rFonts w:ascii="Times New Roman" w:eastAsia="Times New Roman" w:hAnsi="Times New Roman" w:cs="Times New Roman"/>
          <w:color w:val="000000"/>
          <w:sz w:val="24"/>
          <w:szCs w:val="24"/>
          <w:lang w:val="en-US" w:eastAsia="pt-BR"/>
        </w:rPr>
        <w:lastRenderedPageBreak/>
        <w:t xml:space="preserve">building measures, while recognizing that the primary responsibility for respecting, protecting and fulfilling all human rights rests with States, while recognizing also the fundamental importance of the transfer of environmentally sound technologies on </w:t>
      </w:r>
      <w:proofErr w:type="spellStart"/>
      <w:r w:rsidR="007F4402" w:rsidRPr="009D7588">
        <w:rPr>
          <w:rFonts w:ascii="Times New Roman" w:eastAsia="Times New Roman" w:hAnsi="Times New Roman" w:cs="Times New Roman"/>
          <w:color w:val="000000"/>
          <w:sz w:val="24"/>
          <w:szCs w:val="24"/>
          <w:lang w:val="en-US" w:eastAsia="pt-BR"/>
        </w:rPr>
        <w:t>favourable</w:t>
      </w:r>
      <w:proofErr w:type="spellEnd"/>
      <w:r w:rsidR="007F4402" w:rsidRPr="009D7588">
        <w:rPr>
          <w:rFonts w:ascii="Times New Roman" w:eastAsia="Times New Roman" w:hAnsi="Times New Roman" w:cs="Times New Roman"/>
          <w:color w:val="000000"/>
          <w:sz w:val="24"/>
          <w:szCs w:val="24"/>
          <w:lang w:val="en-US" w:eastAsia="pt-BR"/>
        </w:rPr>
        <w:t xml:space="preserve"> terms, including on concessional and prefere</w:t>
      </w:r>
      <w:r w:rsidR="002947CB">
        <w:rPr>
          <w:rFonts w:ascii="Times New Roman" w:eastAsia="Times New Roman" w:hAnsi="Times New Roman" w:cs="Times New Roman"/>
          <w:color w:val="000000"/>
          <w:sz w:val="24"/>
          <w:szCs w:val="24"/>
          <w:lang w:val="en-US" w:eastAsia="pt-BR"/>
        </w:rPr>
        <w:t>ntial terms, as mutually agreed,</w:t>
      </w:r>
    </w:p>
    <w:p w14:paraId="0989B31B" w14:textId="77777777" w:rsidR="007F4402" w:rsidRPr="009D7588"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677B12BF" w14:textId="482C36CF" w:rsidR="007F4402" w:rsidRDefault="00FB32BA" w:rsidP="007F4402">
      <w:pPr>
        <w:spacing w:after="0" w:line="240" w:lineRule="auto"/>
        <w:jc w:val="both"/>
        <w:rPr>
          <w:ins w:id="412" w:author="Autor"/>
          <w:rFonts w:ascii="Times New Roman" w:eastAsia="Times New Roman" w:hAnsi="Times New Roman" w:cs="Times New Roman"/>
          <w:color w:val="000000"/>
          <w:sz w:val="24"/>
          <w:szCs w:val="24"/>
          <w:lang w:val="en-US" w:eastAsia="pt-BR"/>
        </w:rPr>
      </w:pPr>
      <w:ins w:id="413" w:author="Autor">
        <w:r>
          <w:rPr>
            <w:rFonts w:ascii="Times New Roman" w:eastAsia="Times New Roman" w:hAnsi="Times New Roman" w:cs="Times New Roman"/>
            <w:color w:val="000000"/>
            <w:sz w:val="24"/>
            <w:szCs w:val="24"/>
            <w:lang w:val="en-US" w:eastAsia="pt-BR"/>
          </w:rPr>
          <w:t>8</w:t>
        </w:r>
        <w:del w:id="414" w:author="Autor">
          <w:r w:rsidDel="009D0010">
            <w:rPr>
              <w:rFonts w:ascii="Times New Roman" w:eastAsia="Times New Roman" w:hAnsi="Times New Roman" w:cs="Times New Roman"/>
              <w:color w:val="000000"/>
              <w:sz w:val="24"/>
              <w:szCs w:val="24"/>
              <w:lang w:val="en-US" w:eastAsia="pt-BR"/>
            </w:rPr>
            <w:delText xml:space="preserve"> </w:delText>
          </w:r>
        </w:del>
      </w:ins>
      <w:del w:id="415" w:author="Autor">
        <w:r w:rsidR="007F4402" w:rsidRPr="009D7588" w:rsidDel="009D0010">
          <w:rPr>
            <w:rFonts w:ascii="Times New Roman" w:eastAsia="Times New Roman" w:hAnsi="Times New Roman" w:cs="Times New Roman"/>
            <w:color w:val="000000"/>
            <w:sz w:val="24"/>
            <w:szCs w:val="24"/>
            <w:lang w:val="en-US" w:eastAsia="pt-BR"/>
          </w:rPr>
          <w:delText>7</w:delText>
        </w:r>
      </w:del>
      <w:r w:rsidR="007F4402" w:rsidRPr="009D7588">
        <w:rPr>
          <w:rFonts w:ascii="Times New Roman" w:eastAsia="Times New Roman" w:hAnsi="Times New Roman" w:cs="Times New Roman"/>
          <w:color w:val="000000"/>
          <w:sz w:val="24"/>
          <w:szCs w:val="24"/>
          <w:lang w:val="en-US" w:eastAsia="pt-BR"/>
        </w:rPr>
        <w:t xml:space="preserve">. Recognizes the innovative funding mechanisms that contribute to the availability of vaccines and medicines in developing countries, such as the Global Fund to Fight AIDS, Tuberculosis and Malaria, the </w:t>
      </w:r>
      <w:proofErr w:type="spellStart"/>
      <w:r w:rsidR="007F4402" w:rsidRPr="009D7588">
        <w:rPr>
          <w:rFonts w:ascii="Times New Roman" w:eastAsia="Times New Roman" w:hAnsi="Times New Roman" w:cs="Times New Roman"/>
          <w:color w:val="000000"/>
          <w:sz w:val="24"/>
          <w:szCs w:val="24"/>
          <w:lang w:val="en-US" w:eastAsia="pt-BR"/>
        </w:rPr>
        <w:t>Gavi</w:t>
      </w:r>
      <w:proofErr w:type="spellEnd"/>
      <w:r w:rsidR="007F4402" w:rsidRPr="009D7588">
        <w:rPr>
          <w:rFonts w:ascii="Times New Roman" w:eastAsia="Times New Roman" w:hAnsi="Times New Roman" w:cs="Times New Roman"/>
          <w:color w:val="000000"/>
          <w:sz w:val="24"/>
          <w:szCs w:val="24"/>
          <w:lang w:val="en-US" w:eastAsia="pt-BR"/>
        </w:rPr>
        <w:t xml:space="preserve"> Alliance</w:t>
      </w:r>
      <w:r w:rsidR="00E77B01">
        <w:rPr>
          <w:rFonts w:ascii="Times New Roman" w:eastAsia="Times New Roman" w:hAnsi="Times New Roman" w:cs="Times New Roman"/>
          <w:color w:val="000000"/>
          <w:sz w:val="24"/>
          <w:szCs w:val="24"/>
          <w:lang w:val="en-US" w:eastAsia="pt-BR"/>
        </w:rPr>
        <w:t xml:space="preserve">, </w:t>
      </w:r>
      <w:r w:rsidR="007F4402" w:rsidRPr="009D7588">
        <w:rPr>
          <w:rFonts w:ascii="Times New Roman" w:eastAsia="Times New Roman" w:hAnsi="Times New Roman" w:cs="Times New Roman"/>
          <w:color w:val="000000"/>
          <w:sz w:val="24"/>
          <w:szCs w:val="24"/>
          <w:lang w:val="en-US" w:eastAsia="pt-BR"/>
        </w:rPr>
        <w:t>UNITAID</w:t>
      </w:r>
      <w:r w:rsidR="00E77B01">
        <w:rPr>
          <w:rFonts w:ascii="Times New Roman" w:eastAsia="Times New Roman" w:hAnsi="Times New Roman" w:cs="Times New Roman"/>
          <w:color w:val="000000"/>
          <w:sz w:val="24"/>
          <w:szCs w:val="24"/>
          <w:lang w:val="en-US" w:eastAsia="pt-BR"/>
        </w:rPr>
        <w:t xml:space="preserve"> and the Access to Covid-19 Tools (ACT) Accelerator</w:t>
      </w:r>
      <w:r w:rsidR="007F4402" w:rsidRPr="009D7588">
        <w:rPr>
          <w:rFonts w:ascii="Times New Roman" w:eastAsia="Times New Roman" w:hAnsi="Times New Roman" w:cs="Times New Roman"/>
          <w:color w:val="000000"/>
          <w:sz w:val="24"/>
          <w:szCs w:val="24"/>
          <w:lang w:val="en-US" w:eastAsia="pt-BR"/>
        </w:rPr>
        <w:t xml:space="preserve">, and calls upon all States, United Nations agencies, funds and </w:t>
      </w:r>
      <w:proofErr w:type="spellStart"/>
      <w:r w:rsidR="007F4402" w:rsidRPr="009D7588">
        <w:rPr>
          <w:rFonts w:ascii="Times New Roman" w:eastAsia="Times New Roman" w:hAnsi="Times New Roman" w:cs="Times New Roman"/>
          <w:color w:val="000000"/>
          <w:sz w:val="24"/>
          <w:szCs w:val="24"/>
          <w:lang w:val="en-US" w:eastAsia="pt-BR"/>
        </w:rPr>
        <w:t>programmes</w:t>
      </w:r>
      <w:proofErr w:type="spellEnd"/>
      <w:r w:rsidR="007F4402" w:rsidRPr="009D7588">
        <w:rPr>
          <w:rFonts w:ascii="Times New Roman" w:eastAsia="Times New Roman" w:hAnsi="Times New Roman" w:cs="Times New Roman"/>
          <w:color w:val="000000"/>
          <w:sz w:val="24"/>
          <w:szCs w:val="24"/>
          <w:lang w:val="en-US" w:eastAsia="pt-BR"/>
        </w:rPr>
        <w:t>, in particular the World Health Organization, and relevant intergovernmental organizations, within their respective mandates, and encourages relevant stakeholders, including companies involved in the research and development, manufacture, importing, distribution and supply of pharmaceuticals, while safeguarding public health from undue influence by any form of real, perceived or potential conflict of interest, to further collaborate to enable equitable access to quality, safe and effective medicines and vaccines that are affordable to all, including those living in poverty, children and other p</w:t>
      </w:r>
      <w:r w:rsidR="002947CB">
        <w:rPr>
          <w:rFonts w:ascii="Times New Roman" w:eastAsia="Times New Roman" w:hAnsi="Times New Roman" w:cs="Times New Roman"/>
          <w:color w:val="000000"/>
          <w:sz w:val="24"/>
          <w:szCs w:val="24"/>
          <w:lang w:val="en-US" w:eastAsia="pt-BR"/>
        </w:rPr>
        <w:t>ersons in vulnerable situations,</w:t>
      </w:r>
    </w:p>
    <w:p w14:paraId="6B2B40E2" w14:textId="77777777" w:rsidR="00072512" w:rsidRDefault="00072512" w:rsidP="007F4402">
      <w:pPr>
        <w:spacing w:after="0" w:line="240" w:lineRule="auto"/>
        <w:jc w:val="both"/>
        <w:rPr>
          <w:ins w:id="416" w:author="Autor"/>
          <w:rFonts w:ascii="Times New Roman" w:eastAsia="Times New Roman" w:hAnsi="Times New Roman" w:cs="Times New Roman"/>
          <w:color w:val="000000"/>
          <w:sz w:val="24"/>
          <w:szCs w:val="24"/>
          <w:lang w:val="en-US" w:eastAsia="pt-BR"/>
        </w:rPr>
      </w:pPr>
    </w:p>
    <w:p w14:paraId="778B0505" w14:textId="18C6169D"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417" w:author="Autor">
            <w:rPr>
              <w:rFonts w:ascii="Times New Roman" w:eastAsia="Times New Roman" w:hAnsi="Times New Roman" w:cs="Times New Roman"/>
              <w:color w:val="000000"/>
              <w:sz w:val="24"/>
              <w:szCs w:val="24"/>
              <w:lang w:eastAsia="pt-BR"/>
            </w:rPr>
          </w:rPrChange>
        </w:rPr>
      </w:pPr>
      <w:ins w:id="418" w:author="Autor">
        <w:r>
          <w:rPr>
            <w:rFonts w:ascii="Times New Roman" w:eastAsia="Times New Roman" w:hAnsi="Times New Roman" w:cs="Times New Roman"/>
            <w:color w:val="000000"/>
            <w:sz w:val="24"/>
            <w:szCs w:val="24"/>
            <w:lang w:val="en-US" w:eastAsia="pt-BR"/>
          </w:rPr>
          <w:t>9</w:t>
        </w:r>
        <w:del w:id="419" w:author="Autor">
          <w:r w:rsidDel="009D0010">
            <w:rPr>
              <w:rFonts w:ascii="Times New Roman" w:eastAsia="Times New Roman" w:hAnsi="Times New Roman" w:cs="Times New Roman"/>
              <w:color w:val="000000"/>
              <w:sz w:val="24"/>
              <w:szCs w:val="24"/>
              <w:lang w:val="en-US" w:eastAsia="pt-BR"/>
            </w:rPr>
            <w:delText xml:space="preserve"> </w:delText>
          </w:r>
        </w:del>
      </w:ins>
      <w:del w:id="420" w:author="Autor">
        <w:r w:rsidR="007F4402" w:rsidRPr="00C5518B" w:rsidDel="009D0010">
          <w:rPr>
            <w:rFonts w:ascii="Times New Roman" w:eastAsia="Times New Roman" w:hAnsi="Times New Roman" w:cs="Times New Roman"/>
            <w:color w:val="000000"/>
            <w:sz w:val="24"/>
            <w:szCs w:val="24"/>
            <w:lang w:val="en-US" w:eastAsia="pt-BR"/>
            <w:rPrChange w:id="421" w:author="Autor">
              <w:rPr>
                <w:rFonts w:ascii="Times New Roman" w:eastAsia="Times New Roman" w:hAnsi="Times New Roman" w:cs="Times New Roman"/>
                <w:color w:val="000000"/>
                <w:sz w:val="24"/>
                <w:szCs w:val="24"/>
                <w:lang w:eastAsia="pt-BR"/>
              </w:rPr>
            </w:rPrChange>
          </w:rPr>
          <w:delText>8</w:delText>
        </w:r>
      </w:del>
      <w:r w:rsidR="007F4402" w:rsidRPr="00C5518B">
        <w:rPr>
          <w:rFonts w:ascii="Times New Roman" w:eastAsia="Times New Roman" w:hAnsi="Times New Roman" w:cs="Times New Roman"/>
          <w:color w:val="000000"/>
          <w:sz w:val="24"/>
          <w:szCs w:val="24"/>
          <w:lang w:val="en-US" w:eastAsia="pt-BR"/>
          <w:rPrChange w:id="422" w:author="Autor">
            <w:rPr>
              <w:rFonts w:ascii="Times New Roman" w:eastAsia="Times New Roman" w:hAnsi="Times New Roman" w:cs="Times New Roman"/>
              <w:color w:val="000000"/>
              <w:sz w:val="24"/>
              <w:szCs w:val="24"/>
              <w:lang w:eastAsia="pt-BR"/>
            </w:rPr>
          </w:rPrChange>
        </w:rPr>
        <w:t>. Encourages engagement among Governments, international organizations, non-governmental organizations, academic and research institutions, philanthropic foundations and the private sector and greater policy coherence and coordinated actions through whole-of-</w:t>
      </w:r>
      <w:proofErr w:type="spellStart"/>
      <w:r w:rsidR="007F4402" w:rsidRPr="00C5518B">
        <w:rPr>
          <w:rFonts w:ascii="Times New Roman" w:eastAsia="Times New Roman" w:hAnsi="Times New Roman" w:cs="Times New Roman"/>
          <w:color w:val="000000"/>
          <w:sz w:val="24"/>
          <w:szCs w:val="24"/>
          <w:lang w:val="en-US" w:eastAsia="pt-BR"/>
          <w:rPrChange w:id="423" w:author="Autor">
            <w:rPr>
              <w:rFonts w:ascii="Times New Roman" w:eastAsia="Times New Roman" w:hAnsi="Times New Roman" w:cs="Times New Roman"/>
              <w:color w:val="000000"/>
              <w:sz w:val="24"/>
              <w:szCs w:val="24"/>
              <w:lang w:eastAsia="pt-BR"/>
            </w:rPr>
          </w:rPrChange>
        </w:rPr>
        <w:t>government</w:t>
      </w:r>
      <w:ins w:id="424" w:author="Autor">
        <w:r w:rsidR="00AC0F1D">
          <w:rPr>
            <w:rFonts w:ascii="Times New Roman" w:eastAsia="Times New Roman" w:hAnsi="Times New Roman" w:cs="Times New Roman"/>
            <w:color w:val="000000"/>
            <w:sz w:val="24"/>
            <w:szCs w:val="24"/>
            <w:lang w:val="en-US" w:eastAsia="pt-BR"/>
          </w:rPr>
          <w:t>,</w:t>
        </w:r>
      </w:ins>
      <w:del w:id="425" w:author="Autor">
        <w:r w:rsidR="007F4402" w:rsidRPr="00C5518B" w:rsidDel="00AC0F1D">
          <w:rPr>
            <w:rFonts w:ascii="Times New Roman" w:eastAsia="Times New Roman" w:hAnsi="Times New Roman" w:cs="Times New Roman"/>
            <w:color w:val="000000"/>
            <w:sz w:val="24"/>
            <w:szCs w:val="24"/>
            <w:lang w:val="en-US" w:eastAsia="pt-BR"/>
            <w:rPrChange w:id="426" w:author="Autor">
              <w:rPr>
                <w:rFonts w:ascii="Times New Roman" w:eastAsia="Times New Roman" w:hAnsi="Times New Roman" w:cs="Times New Roman"/>
                <w:color w:val="000000"/>
                <w:sz w:val="24"/>
                <w:szCs w:val="24"/>
                <w:lang w:eastAsia="pt-BR"/>
              </w:rPr>
            </w:rPrChange>
          </w:rPr>
          <w:delText xml:space="preserve"> </w:delText>
        </w:r>
      </w:del>
      <w:ins w:id="427" w:author="Autor">
        <w:r w:rsidR="00AC0F1D">
          <w:rPr>
            <w:rFonts w:ascii="Times New Roman" w:eastAsia="Times New Roman" w:hAnsi="Times New Roman" w:cs="Times New Roman"/>
            <w:color w:val="000000"/>
            <w:sz w:val="24"/>
            <w:szCs w:val="24"/>
            <w:lang w:val="en-US" w:eastAsia="pt-BR"/>
          </w:rPr>
          <w:t>whole</w:t>
        </w:r>
        <w:proofErr w:type="spellEnd"/>
        <w:r w:rsidR="00AC0F1D">
          <w:rPr>
            <w:rFonts w:ascii="Times New Roman" w:eastAsia="Times New Roman" w:hAnsi="Times New Roman" w:cs="Times New Roman"/>
            <w:color w:val="000000"/>
            <w:sz w:val="24"/>
            <w:szCs w:val="24"/>
            <w:lang w:val="en-US" w:eastAsia="pt-BR"/>
          </w:rPr>
          <w:t xml:space="preserve">-of-society </w:t>
        </w:r>
      </w:ins>
      <w:r w:rsidR="007F4402" w:rsidRPr="00C5518B">
        <w:rPr>
          <w:rFonts w:ascii="Times New Roman" w:eastAsia="Times New Roman" w:hAnsi="Times New Roman" w:cs="Times New Roman"/>
          <w:color w:val="000000"/>
          <w:sz w:val="24"/>
          <w:szCs w:val="24"/>
          <w:lang w:val="en-US" w:eastAsia="pt-BR"/>
          <w:rPrChange w:id="428" w:author="Autor">
            <w:rPr>
              <w:rFonts w:ascii="Times New Roman" w:eastAsia="Times New Roman" w:hAnsi="Times New Roman" w:cs="Times New Roman"/>
              <w:color w:val="000000"/>
              <w:sz w:val="24"/>
              <w:szCs w:val="24"/>
              <w:lang w:eastAsia="pt-BR"/>
            </w:rPr>
          </w:rPrChange>
        </w:rPr>
        <w:t>and Health in All Policies approaches to find solutions to health challenges, such as the need for public health-driven research and development, improved existing and alternative frameworks to adequately reward innovation, pricing and affordability of health products, and leveraging innovative technologies, including digital technol</w:t>
      </w:r>
      <w:r w:rsidR="002947CB">
        <w:rPr>
          <w:rFonts w:ascii="Times New Roman" w:eastAsia="Times New Roman" w:hAnsi="Times New Roman" w:cs="Times New Roman"/>
          <w:color w:val="000000"/>
          <w:sz w:val="24"/>
          <w:szCs w:val="24"/>
          <w:lang w:val="en-US" w:eastAsia="pt-BR"/>
        </w:rPr>
        <w:t>ogies, and solutions for health,</w:t>
      </w:r>
    </w:p>
    <w:p w14:paraId="22976FFE"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429" w:author="Autor">
            <w:rPr>
              <w:rFonts w:ascii="Times New Roman" w:eastAsia="Times New Roman" w:hAnsi="Times New Roman" w:cs="Times New Roman"/>
              <w:color w:val="000000"/>
              <w:sz w:val="24"/>
              <w:szCs w:val="24"/>
              <w:lang w:eastAsia="pt-BR"/>
            </w:rPr>
          </w:rPrChange>
        </w:rPr>
      </w:pPr>
    </w:p>
    <w:p w14:paraId="2B4C96A4" w14:textId="759EF4C2" w:rsidR="007F4402" w:rsidRPr="00C5518B" w:rsidRDefault="00FB32BA" w:rsidP="007F4402">
      <w:pPr>
        <w:spacing w:after="0" w:line="240" w:lineRule="auto"/>
        <w:jc w:val="both"/>
        <w:rPr>
          <w:rFonts w:ascii="Times New Roman" w:eastAsia="Times New Roman" w:hAnsi="Times New Roman" w:cs="Times New Roman"/>
          <w:color w:val="000000"/>
          <w:sz w:val="24"/>
          <w:szCs w:val="24"/>
          <w:lang w:val="en-US" w:eastAsia="pt-BR"/>
          <w:rPrChange w:id="430" w:author="Autor">
            <w:rPr>
              <w:rFonts w:ascii="Times New Roman" w:eastAsia="Times New Roman" w:hAnsi="Times New Roman" w:cs="Times New Roman"/>
              <w:color w:val="000000"/>
              <w:sz w:val="24"/>
              <w:szCs w:val="24"/>
              <w:lang w:eastAsia="pt-BR"/>
            </w:rPr>
          </w:rPrChange>
        </w:rPr>
      </w:pPr>
      <w:ins w:id="431" w:author="Autor">
        <w:r>
          <w:rPr>
            <w:rFonts w:ascii="Times New Roman" w:eastAsia="Times New Roman" w:hAnsi="Times New Roman" w:cs="Times New Roman"/>
            <w:color w:val="000000"/>
            <w:sz w:val="24"/>
            <w:szCs w:val="24"/>
            <w:lang w:val="en-US" w:eastAsia="pt-BR"/>
          </w:rPr>
          <w:t>10</w:t>
        </w:r>
        <w:del w:id="432" w:author="Autor">
          <w:r w:rsidDel="009D0010">
            <w:rPr>
              <w:rFonts w:ascii="Times New Roman" w:eastAsia="Times New Roman" w:hAnsi="Times New Roman" w:cs="Times New Roman"/>
              <w:color w:val="000000"/>
              <w:sz w:val="24"/>
              <w:szCs w:val="24"/>
              <w:lang w:val="en-US" w:eastAsia="pt-BR"/>
            </w:rPr>
            <w:delText xml:space="preserve"> </w:delText>
          </w:r>
        </w:del>
      </w:ins>
      <w:del w:id="433" w:author="Autor">
        <w:r w:rsidR="007F4402" w:rsidRPr="00C5518B" w:rsidDel="009D0010">
          <w:rPr>
            <w:rFonts w:ascii="Times New Roman" w:eastAsia="Times New Roman" w:hAnsi="Times New Roman" w:cs="Times New Roman"/>
            <w:color w:val="000000"/>
            <w:sz w:val="24"/>
            <w:szCs w:val="24"/>
            <w:lang w:val="en-US" w:eastAsia="pt-BR"/>
            <w:rPrChange w:id="434" w:author="Autor">
              <w:rPr>
                <w:rFonts w:ascii="Times New Roman" w:eastAsia="Times New Roman" w:hAnsi="Times New Roman" w:cs="Times New Roman"/>
                <w:color w:val="000000"/>
                <w:sz w:val="24"/>
                <w:szCs w:val="24"/>
                <w:lang w:eastAsia="pt-BR"/>
              </w:rPr>
            </w:rPrChange>
          </w:rPr>
          <w:delText>9</w:delText>
        </w:r>
      </w:del>
      <w:r w:rsidR="007F4402" w:rsidRPr="00C5518B">
        <w:rPr>
          <w:rFonts w:ascii="Times New Roman" w:eastAsia="Times New Roman" w:hAnsi="Times New Roman" w:cs="Times New Roman"/>
          <w:color w:val="000000"/>
          <w:sz w:val="24"/>
          <w:szCs w:val="24"/>
          <w:lang w:val="en-US" w:eastAsia="pt-BR"/>
          <w:rPrChange w:id="435" w:author="Autor">
            <w:rPr>
              <w:rFonts w:ascii="Times New Roman" w:eastAsia="Times New Roman" w:hAnsi="Times New Roman" w:cs="Times New Roman"/>
              <w:color w:val="000000"/>
              <w:sz w:val="24"/>
              <w:szCs w:val="24"/>
              <w:lang w:eastAsia="pt-BR"/>
            </w:rPr>
          </w:rPrChange>
        </w:rPr>
        <w:t xml:space="preserve">. Encourages States, in cooperation with other stakeholders, to redouble efforts to achieve a continuous supply of quality, safe, effective and affordable health products through research and development that meets public health needs, for the efficient application and management of intellectual property standards, to carry out evidence-based selection of health products and to seek fair and affordable pricing, to adopt good procurement and supply chain management and to promote appropriate prescribing, dispensing and </w:t>
      </w:r>
      <w:r w:rsidR="002947CB">
        <w:rPr>
          <w:rFonts w:ascii="Times New Roman" w:eastAsia="Times New Roman" w:hAnsi="Times New Roman" w:cs="Times New Roman"/>
          <w:color w:val="000000"/>
          <w:sz w:val="24"/>
          <w:szCs w:val="24"/>
          <w:lang w:val="en-US" w:eastAsia="pt-BR"/>
        </w:rPr>
        <w:t>rational use of health products,</w:t>
      </w:r>
    </w:p>
    <w:p w14:paraId="26B01FF8" w14:textId="77777777" w:rsidR="007F4402" w:rsidRPr="00C5518B" w:rsidRDefault="007F4402" w:rsidP="007F4402">
      <w:pPr>
        <w:spacing w:after="0" w:line="240" w:lineRule="auto"/>
        <w:jc w:val="both"/>
        <w:rPr>
          <w:rFonts w:ascii="Times New Roman" w:eastAsia="Times New Roman" w:hAnsi="Times New Roman" w:cs="Times New Roman"/>
          <w:color w:val="000000"/>
          <w:sz w:val="24"/>
          <w:szCs w:val="24"/>
          <w:lang w:val="en-US" w:eastAsia="pt-BR"/>
          <w:rPrChange w:id="436" w:author="Autor">
            <w:rPr>
              <w:rFonts w:ascii="Times New Roman" w:eastAsia="Times New Roman" w:hAnsi="Times New Roman" w:cs="Times New Roman"/>
              <w:color w:val="000000"/>
              <w:sz w:val="24"/>
              <w:szCs w:val="24"/>
              <w:lang w:eastAsia="pt-BR"/>
            </w:rPr>
          </w:rPrChange>
        </w:rPr>
      </w:pPr>
    </w:p>
    <w:p w14:paraId="343BD4F1" w14:textId="74024871" w:rsidR="007F4402" w:rsidRDefault="00FB32BA" w:rsidP="00072512">
      <w:pPr>
        <w:spacing w:after="0" w:line="240" w:lineRule="auto"/>
        <w:jc w:val="both"/>
        <w:rPr>
          <w:ins w:id="437" w:author="Autor"/>
          <w:rFonts w:ascii="Times New Roman" w:eastAsia="Times New Roman" w:hAnsi="Times New Roman" w:cs="Times New Roman"/>
          <w:color w:val="000000"/>
          <w:sz w:val="24"/>
          <w:szCs w:val="24"/>
          <w:lang w:val="en-US" w:eastAsia="pt-BR"/>
        </w:rPr>
      </w:pPr>
      <w:ins w:id="438" w:author="Autor">
        <w:r>
          <w:rPr>
            <w:rFonts w:ascii="Times New Roman" w:eastAsia="Times New Roman" w:hAnsi="Times New Roman" w:cs="Times New Roman"/>
            <w:color w:val="000000"/>
            <w:sz w:val="24"/>
            <w:szCs w:val="24"/>
            <w:lang w:val="en-US" w:eastAsia="pt-BR"/>
          </w:rPr>
          <w:t>11</w:t>
        </w:r>
        <w:del w:id="439" w:author="Autor">
          <w:r w:rsidDel="009D0010">
            <w:rPr>
              <w:rFonts w:ascii="Times New Roman" w:eastAsia="Times New Roman" w:hAnsi="Times New Roman" w:cs="Times New Roman"/>
              <w:color w:val="000000"/>
              <w:sz w:val="24"/>
              <w:szCs w:val="24"/>
              <w:lang w:val="en-US" w:eastAsia="pt-BR"/>
            </w:rPr>
            <w:delText xml:space="preserve"> </w:delText>
          </w:r>
        </w:del>
      </w:ins>
      <w:del w:id="440" w:author="Autor">
        <w:r w:rsidR="007F4402" w:rsidRPr="00C5518B" w:rsidDel="009D0010">
          <w:rPr>
            <w:rFonts w:ascii="Times New Roman" w:eastAsia="Times New Roman" w:hAnsi="Times New Roman" w:cs="Times New Roman"/>
            <w:color w:val="000000"/>
            <w:sz w:val="24"/>
            <w:szCs w:val="24"/>
            <w:lang w:val="en-US" w:eastAsia="pt-BR"/>
            <w:rPrChange w:id="441" w:author="Autor">
              <w:rPr>
                <w:rFonts w:ascii="Times New Roman" w:eastAsia="Times New Roman" w:hAnsi="Times New Roman" w:cs="Times New Roman"/>
                <w:color w:val="000000"/>
                <w:sz w:val="24"/>
                <w:szCs w:val="24"/>
                <w:lang w:eastAsia="pt-BR"/>
              </w:rPr>
            </w:rPrChange>
          </w:rPr>
          <w:delText>10</w:delText>
        </w:r>
      </w:del>
      <w:r w:rsidR="007F4402" w:rsidRPr="00C5518B">
        <w:rPr>
          <w:rFonts w:ascii="Times New Roman" w:eastAsia="Times New Roman" w:hAnsi="Times New Roman" w:cs="Times New Roman"/>
          <w:color w:val="000000"/>
          <w:sz w:val="24"/>
          <w:szCs w:val="24"/>
          <w:lang w:val="en-US" w:eastAsia="pt-BR"/>
          <w:rPrChange w:id="442" w:author="Autor">
            <w:rPr>
              <w:rFonts w:ascii="Times New Roman" w:eastAsia="Times New Roman" w:hAnsi="Times New Roman" w:cs="Times New Roman"/>
              <w:color w:val="000000"/>
              <w:sz w:val="24"/>
              <w:szCs w:val="24"/>
              <w:lang w:eastAsia="pt-BR"/>
            </w:rPr>
          </w:rPrChange>
        </w:rPr>
        <w:t xml:space="preserve">. Recognizes the importance of adequately training the health workforce, including community health workers, and of improving health literacy in order to achieve the highest attainable standard of physical and mental health and strengthen </w:t>
      </w:r>
      <w:r w:rsidR="00347E36">
        <w:rPr>
          <w:rFonts w:ascii="Times New Roman" w:eastAsia="Times New Roman" w:hAnsi="Times New Roman" w:cs="Times New Roman"/>
          <w:color w:val="000000"/>
          <w:sz w:val="24"/>
          <w:szCs w:val="24"/>
          <w:lang w:val="en-US" w:eastAsia="pt-BR"/>
        </w:rPr>
        <w:t xml:space="preserve">equitable and </w:t>
      </w:r>
      <w:r w:rsidR="007F4402" w:rsidRPr="00C5518B">
        <w:rPr>
          <w:rFonts w:ascii="Times New Roman" w:eastAsia="Times New Roman" w:hAnsi="Times New Roman" w:cs="Times New Roman"/>
          <w:color w:val="000000"/>
          <w:sz w:val="24"/>
          <w:szCs w:val="24"/>
          <w:lang w:val="en-US" w:eastAsia="pt-BR"/>
          <w:rPrChange w:id="443" w:author="Autor">
            <w:rPr>
              <w:rFonts w:ascii="Times New Roman" w:eastAsia="Times New Roman" w:hAnsi="Times New Roman" w:cs="Times New Roman"/>
              <w:color w:val="000000"/>
              <w:sz w:val="24"/>
              <w:szCs w:val="24"/>
              <w:lang w:eastAsia="pt-BR"/>
            </w:rPr>
          </w:rPrChange>
        </w:rPr>
        <w:t>universal health coverage</w:t>
      </w:r>
      <w:r w:rsidR="002947CB">
        <w:rPr>
          <w:rFonts w:ascii="Times New Roman" w:eastAsia="Times New Roman" w:hAnsi="Times New Roman" w:cs="Times New Roman"/>
          <w:color w:val="000000"/>
          <w:sz w:val="24"/>
          <w:szCs w:val="24"/>
          <w:lang w:val="en-US" w:eastAsia="pt-BR"/>
        </w:rPr>
        <w:t>,</w:t>
      </w:r>
      <w:ins w:id="444" w:author="Autor">
        <w:r w:rsidR="00072512">
          <w:rPr>
            <w:rFonts w:ascii="Times New Roman" w:eastAsia="Times New Roman" w:hAnsi="Times New Roman" w:cs="Times New Roman"/>
            <w:color w:val="000000"/>
            <w:sz w:val="24"/>
            <w:szCs w:val="24"/>
            <w:lang w:val="en-US" w:eastAsia="pt-BR"/>
          </w:rPr>
          <w:t xml:space="preserve"> </w:t>
        </w:r>
      </w:ins>
    </w:p>
    <w:p w14:paraId="4DC73C84" w14:textId="77777777" w:rsidR="007F4402" w:rsidRPr="00072512"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3624ECE8" w14:textId="6015D061" w:rsidR="007F4402" w:rsidRDefault="00FB32BA" w:rsidP="007F4402">
      <w:pPr>
        <w:spacing w:after="0" w:line="240" w:lineRule="auto"/>
        <w:jc w:val="both"/>
        <w:rPr>
          <w:ins w:id="445" w:author="Autor"/>
          <w:rFonts w:ascii="Times New Roman" w:eastAsia="Times New Roman" w:hAnsi="Times New Roman" w:cs="Times New Roman"/>
          <w:color w:val="000000"/>
          <w:sz w:val="24"/>
          <w:szCs w:val="24"/>
          <w:lang w:val="en-US" w:eastAsia="pt-BR"/>
        </w:rPr>
      </w:pPr>
      <w:ins w:id="446" w:author="Autor">
        <w:r>
          <w:rPr>
            <w:rFonts w:ascii="Times New Roman" w:eastAsia="Times New Roman" w:hAnsi="Times New Roman" w:cs="Times New Roman"/>
            <w:color w:val="000000"/>
            <w:sz w:val="24"/>
            <w:szCs w:val="24"/>
            <w:lang w:val="en-US" w:eastAsia="pt-BR"/>
          </w:rPr>
          <w:t>12</w:t>
        </w:r>
        <w:del w:id="447" w:author="Autor">
          <w:r w:rsidDel="009D0010">
            <w:rPr>
              <w:rFonts w:ascii="Times New Roman" w:eastAsia="Times New Roman" w:hAnsi="Times New Roman" w:cs="Times New Roman"/>
              <w:color w:val="000000"/>
              <w:sz w:val="24"/>
              <w:szCs w:val="24"/>
              <w:lang w:val="en-US" w:eastAsia="pt-BR"/>
            </w:rPr>
            <w:delText xml:space="preserve"> </w:delText>
          </w:r>
        </w:del>
      </w:ins>
      <w:del w:id="448" w:author="Autor">
        <w:r w:rsidR="007F4402" w:rsidRPr="00072512" w:rsidDel="009D0010">
          <w:rPr>
            <w:rFonts w:ascii="Times New Roman" w:eastAsia="Times New Roman" w:hAnsi="Times New Roman" w:cs="Times New Roman"/>
            <w:color w:val="000000"/>
            <w:sz w:val="24"/>
            <w:szCs w:val="24"/>
            <w:lang w:val="en-US" w:eastAsia="pt-BR"/>
          </w:rPr>
          <w:delText>11</w:delText>
        </w:r>
      </w:del>
      <w:r w:rsidR="007F4402" w:rsidRPr="00072512">
        <w:rPr>
          <w:rFonts w:ascii="Times New Roman" w:eastAsia="Times New Roman" w:hAnsi="Times New Roman" w:cs="Times New Roman"/>
          <w:color w:val="000000"/>
          <w:sz w:val="24"/>
          <w:szCs w:val="24"/>
          <w:lang w:val="en-US" w:eastAsia="pt-BR"/>
        </w:rPr>
        <w:t xml:space="preserve">. Urges all States, United Nations agencies and </w:t>
      </w:r>
      <w:proofErr w:type="spellStart"/>
      <w:r w:rsidR="007F4402" w:rsidRPr="00072512">
        <w:rPr>
          <w:rFonts w:ascii="Times New Roman" w:eastAsia="Times New Roman" w:hAnsi="Times New Roman" w:cs="Times New Roman"/>
          <w:color w:val="000000"/>
          <w:sz w:val="24"/>
          <w:szCs w:val="24"/>
          <w:lang w:val="en-US" w:eastAsia="pt-BR"/>
        </w:rPr>
        <w:t>programmes</w:t>
      </w:r>
      <w:proofErr w:type="spellEnd"/>
      <w:r w:rsidR="007F4402" w:rsidRPr="00072512">
        <w:rPr>
          <w:rFonts w:ascii="Times New Roman" w:eastAsia="Times New Roman" w:hAnsi="Times New Roman" w:cs="Times New Roman"/>
          <w:color w:val="000000"/>
          <w:sz w:val="24"/>
          <w:szCs w:val="24"/>
          <w:lang w:val="en-US" w:eastAsia="pt-BR"/>
        </w:rPr>
        <w:t xml:space="preserve"> and relevant intergovernmental organizations, especially the World Health Organization, within their respective mandates, and encourages non-governmental organizations and relevant stakeholders, including pharmaceutical companies, to promote innovative research and development to address health needs in developing countries, including access to safe, effective, quality and affordable medicines and vaccines, in particular with regard to diseases disproportionately affecting developing countries, and the challenges arising from the growing burden of non-communicable diseases, while </w:t>
      </w:r>
      <w:r w:rsidR="007F4402" w:rsidRPr="00072512">
        <w:rPr>
          <w:rFonts w:ascii="Times New Roman" w:eastAsia="Times New Roman" w:hAnsi="Times New Roman" w:cs="Times New Roman"/>
          <w:color w:val="000000"/>
          <w:sz w:val="24"/>
          <w:szCs w:val="24"/>
          <w:lang w:val="en-US" w:eastAsia="pt-BR"/>
        </w:rPr>
        <w:lastRenderedPageBreak/>
        <w:t>taking into account the Global Strategy and Plan of Action on Public Health, Innovation and Intellectual Property o</w:t>
      </w:r>
      <w:r w:rsidR="002947CB">
        <w:rPr>
          <w:rFonts w:ascii="Times New Roman" w:eastAsia="Times New Roman" w:hAnsi="Times New Roman" w:cs="Times New Roman"/>
          <w:color w:val="000000"/>
          <w:sz w:val="24"/>
          <w:szCs w:val="24"/>
          <w:lang w:val="en-US" w:eastAsia="pt-BR"/>
        </w:rPr>
        <w:t>f the World Health Organization,</w:t>
      </w:r>
    </w:p>
    <w:p w14:paraId="255E06AA" w14:textId="77777777" w:rsidR="00D22445" w:rsidRDefault="00D22445" w:rsidP="007F4402">
      <w:pPr>
        <w:spacing w:after="0" w:line="240" w:lineRule="auto"/>
        <w:jc w:val="both"/>
        <w:rPr>
          <w:ins w:id="449" w:author="Autor"/>
          <w:rFonts w:ascii="Times New Roman" w:eastAsia="Times New Roman" w:hAnsi="Times New Roman" w:cs="Times New Roman"/>
          <w:color w:val="000000"/>
          <w:sz w:val="24"/>
          <w:szCs w:val="24"/>
          <w:lang w:val="en-US" w:eastAsia="pt-BR"/>
        </w:rPr>
      </w:pPr>
    </w:p>
    <w:p w14:paraId="23327B01" w14:textId="314C8F63" w:rsidR="00D22445" w:rsidRDefault="00D22445" w:rsidP="007F4402">
      <w:pPr>
        <w:spacing w:after="0" w:line="240" w:lineRule="auto"/>
        <w:jc w:val="both"/>
        <w:rPr>
          <w:rFonts w:ascii="Times New Roman" w:eastAsia="Times New Roman" w:hAnsi="Times New Roman" w:cs="Times New Roman"/>
          <w:color w:val="000000"/>
          <w:sz w:val="24"/>
          <w:szCs w:val="24"/>
          <w:lang w:val="en-US" w:eastAsia="pt-BR"/>
        </w:rPr>
      </w:pPr>
      <w:ins w:id="450" w:author="Autor">
        <w:r>
          <w:rPr>
            <w:rFonts w:ascii="Times New Roman" w:eastAsia="Times New Roman" w:hAnsi="Times New Roman" w:cs="Times New Roman"/>
            <w:color w:val="000000"/>
            <w:sz w:val="24"/>
            <w:szCs w:val="24"/>
            <w:lang w:val="en-US" w:eastAsia="pt-BR"/>
          </w:rPr>
          <w:t xml:space="preserve">13. </w:t>
        </w:r>
        <w:r w:rsidRPr="00D22445">
          <w:rPr>
            <w:rFonts w:ascii="Times New Roman" w:eastAsia="Times New Roman" w:hAnsi="Times New Roman" w:cs="Times New Roman"/>
            <w:color w:val="000000"/>
            <w:sz w:val="24"/>
            <w:szCs w:val="24"/>
            <w:lang w:val="en-US" w:eastAsia="pt-BR"/>
          </w:rPr>
          <w:t>Requests the Office of the High Commissioner to enhance its work, within its mandate, in the field of the human rights dimension of access to medicines and vaccines, in the context of the right of everyone to the highest standards of physical and mental health guaranteed by the International Covenant on Economic, Social and Cultural Rights</w:t>
        </w:r>
        <w:r>
          <w:rPr>
            <w:rFonts w:ascii="Times New Roman" w:eastAsia="Times New Roman" w:hAnsi="Times New Roman" w:cs="Times New Roman"/>
            <w:color w:val="000000"/>
            <w:sz w:val="24"/>
            <w:szCs w:val="24"/>
            <w:lang w:val="en-US" w:eastAsia="pt-BR"/>
          </w:rPr>
          <w:t>,</w:t>
        </w:r>
      </w:ins>
    </w:p>
    <w:p w14:paraId="0ACFC793" w14:textId="77777777" w:rsidR="00E77B01" w:rsidRDefault="00E77B01" w:rsidP="007F4402">
      <w:pPr>
        <w:spacing w:after="0" w:line="240" w:lineRule="auto"/>
        <w:jc w:val="both"/>
        <w:rPr>
          <w:rFonts w:ascii="Times New Roman" w:eastAsia="Times New Roman" w:hAnsi="Times New Roman" w:cs="Times New Roman"/>
          <w:color w:val="000000"/>
          <w:sz w:val="24"/>
          <w:szCs w:val="24"/>
          <w:lang w:val="en-US" w:eastAsia="pt-BR"/>
        </w:rPr>
      </w:pPr>
    </w:p>
    <w:p w14:paraId="41A1625D" w14:textId="6640A49F" w:rsidR="007F4402" w:rsidRPr="00072512" w:rsidRDefault="00D22445" w:rsidP="007F4402">
      <w:pPr>
        <w:spacing w:after="0" w:line="240" w:lineRule="auto"/>
        <w:jc w:val="both"/>
        <w:rPr>
          <w:rFonts w:ascii="Times New Roman" w:eastAsia="Times New Roman" w:hAnsi="Times New Roman" w:cs="Times New Roman"/>
          <w:color w:val="000000"/>
          <w:sz w:val="24"/>
          <w:szCs w:val="24"/>
          <w:lang w:val="en-US" w:eastAsia="pt-BR"/>
        </w:rPr>
      </w:pPr>
      <w:ins w:id="451" w:author="Autor">
        <w:r>
          <w:rPr>
            <w:rFonts w:ascii="Times New Roman" w:eastAsia="Times New Roman" w:hAnsi="Times New Roman" w:cs="Times New Roman"/>
            <w:color w:val="000000"/>
            <w:sz w:val="24"/>
            <w:szCs w:val="24"/>
            <w:lang w:val="en-US" w:eastAsia="pt-BR"/>
          </w:rPr>
          <w:t xml:space="preserve">14 </w:t>
        </w:r>
        <w:del w:id="452" w:author="Autor">
          <w:r w:rsidR="00FB32BA" w:rsidDel="009D0010">
            <w:rPr>
              <w:rFonts w:ascii="Times New Roman" w:eastAsia="Times New Roman" w:hAnsi="Times New Roman" w:cs="Times New Roman"/>
              <w:color w:val="000000"/>
              <w:sz w:val="24"/>
              <w:szCs w:val="24"/>
              <w:lang w:val="en-US" w:eastAsia="pt-BR"/>
            </w:rPr>
            <w:delText xml:space="preserve"> </w:delText>
          </w:r>
        </w:del>
      </w:ins>
      <w:del w:id="453" w:author="Autor">
        <w:r w:rsidR="007F4402" w:rsidRPr="00072512" w:rsidDel="009D0010">
          <w:rPr>
            <w:rFonts w:ascii="Times New Roman" w:eastAsia="Times New Roman" w:hAnsi="Times New Roman" w:cs="Times New Roman"/>
            <w:color w:val="000000"/>
            <w:sz w:val="24"/>
            <w:szCs w:val="24"/>
            <w:lang w:val="en-US" w:eastAsia="pt-BR"/>
          </w:rPr>
          <w:delText>12</w:delText>
        </w:r>
      </w:del>
      <w:r w:rsidR="007F4402" w:rsidRPr="00072512">
        <w:rPr>
          <w:rFonts w:ascii="Times New Roman" w:eastAsia="Times New Roman" w:hAnsi="Times New Roman" w:cs="Times New Roman"/>
          <w:color w:val="000000"/>
          <w:sz w:val="24"/>
          <w:szCs w:val="24"/>
          <w:lang w:val="en-US" w:eastAsia="pt-BR"/>
        </w:rPr>
        <w:t>. Invites the Special Rapporteur on the right of everyone to the enjoyment of the highest attainable standard of physical and mental health, while considering the many ways towards the full realization of the right of everyone to the enjoyment of the highest attainable standard of physical and mental health, to continue to focus on the human rights dimension of access to medicines and vaccines when discharging his or her duties,</w:t>
      </w:r>
      <w:r w:rsidR="002947CB">
        <w:rPr>
          <w:rFonts w:ascii="Times New Roman" w:eastAsia="Times New Roman" w:hAnsi="Times New Roman" w:cs="Times New Roman"/>
          <w:color w:val="000000"/>
          <w:sz w:val="24"/>
          <w:szCs w:val="24"/>
          <w:lang w:val="en-US" w:eastAsia="pt-BR"/>
        </w:rPr>
        <w:t xml:space="preserve"> in accordance with the mandate,</w:t>
      </w:r>
    </w:p>
    <w:p w14:paraId="3DBF32B9" w14:textId="77777777" w:rsidR="007F4402" w:rsidRPr="00072512"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67475AB5" w14:textId="47BCF9D3" w:rsidR="007F4402" w:rsidRDefault="00FB32BA" w:rsidP="007F4402">
      <w:pPr>
        <w:spacing w:after="0" w:line="240" w:lineRule="auto"/>
        <w:jc w:val="both"/>
        <w:rPr>
          <w:ins w:id="454" w:author="Autor"/>
          <w:rFonts w:ascii="Times New Roman" w:eastAsia="Times New Roman" w:hAnsi="Times New Roman" w:cs="Times New Roman"/>
          <w:color w:val="000000"/>
          <w:sz w:val="24"/>
          <w:szCs w:val="24"/>
          <w:lang w:val="en-US" w:eastAsia="pt-BR"/>
        </w:rPr>
      </w:pPr>
      <w:ins w:id="455" w:author="Autor">
        <w:r>
          <w:rPr>
            <w:rFonts w:ascii="Times New Roman" w:eastAsia="Times New Roman" w:hAnsi="Times New Roman" w:cs="Times New Roman"/>
            <w:color w:val="000000"/>
            <w:sz w:val="24"/>
            <w:szCs w:val="24"/>
            <w:lang w:val="en-US" w:eastAsia="pt-BR"/>
          </w:rPr>
          <w:t>1</w:t>
        </w:r>
        <w:r w:rsidR="00D22445">
          <w:rPr>
            <w:rFonts w:ascii="Times New Roman" w:eastAsia="Times New Roman" w:hAnsi="Times New Roman" w:cs="Times New Roman"/>
            <w:color w:val="000000"/>
            <w:sz w:val="24"/>
            <w:szCs w:val="24"/>
            <w:lang w:val="en-US" w:eastAsia="pt-BR"/>
          </w:rPr>
          <w:t>5</w:t>
        </w:r>
        <w:del w:id="456" w:author="Autor">
          <w:r w:rsidDel="009D0010">
            <w:rPr>
              <w:rFonts w:ascii="Times New Roman" w:eastAsia="Times New Roman" w:hAnsi="Times New Roman" w:cs="Times New Roman"/>
              <w:color w:val="000000"/>
              <w:sz w:val="24"/>
              <w:szCs w:val="24"/>
              <w:lang w:val="en-US" w:eastAsia="pt-BR"/>
            </w:rPr>
            <w:delText xml:space="preserve"> </w:delText>
          </w:r>
        </w:del>
      </w:ins>
      <w:del w:id="457" w:author="Autor">
        <w:r w:rsidR="007F4402" w:rsidRPr="00072512" w:rsidDel="009D0010">
          <w:rPr>
            <w:rFonts w:ascii="Times New Roman" w:eastAsia="Times New Roman" w:hAnsi="Times New Roman" w:cs="Times New Roman"/>
            <w:color w:val="000000"/>
            <w:sz w:val="24"/>
            <w:szCs w:val="24"/>
            <w:lang w:val="en-US" w:eastAsia="pt-BR"/>
          </w:rPr>
          <w:delText>13</w:delText>
        </w:r>
      </w:del>
      <w:r w:rsidR="007F4402" w:rsidRPr="00072512">
        <w:rPr>
          <w:rFonts w:ascii="Times New Roman" w:eastAsia="Times New Roman" w:hAnsi="Times New Roman" w:cs="Times New Roman"/>
          <w:color w:val="000000"/>
          <w:sz w:val="24"/>
          <w:szCs w:val="24"/>
          <w:lang w:val="en-US" w:eastAsia="pt-BR"/>
        </w:rPr>
        <w:t xml:space="preserve">. Invites Member States and all stakeholders, including relevant United Nations bodies, agencies, funds and </w:t>
      </w:r>
      <w:proofErr w:type="spellStart"/>
      <w:r w:rsidR="007F4402" w:rsidRPr="00072512">
        <w:rPr>
          <w:rFonts w:ascii="Times New Roman" w:eastAsia="Times New Roman" w:hAnsi="Times New Roman" w:cs="Times New Roman"/>
          <w:color w:val="000000"/>
          <w:sz w:val="24"/>
          <w:szCs w:val="24"/>
          <w:lang w:val="en-US" w:eastAsia="pt-BR"/>
        </w:rPr>
        <w:t>programmes</w:t>
      </w:r>
      <w:proofErr w:type="spellEnd"/>
      <w:r w:rsidR="007F4402" w:rsidRPr="00072512">
        <w:rPr>
          <w:rFonts w:ascii="Times New Roman" w:eastAsia="Times New Roman" w:hAnsi="Times New Roman" w:cs="Times New Roman"/>
          <w:color w:val="000000"/>
          <w:sz w:val="24"/>
          <w:szCs w:val="24"/>
          <w:lang w:val="en-US" w:eastAsia="pt-BR"/>
        </w:rPr>
        <w:t>, treaty bodies, special procedure mandate holders, national human rights institutions, civil society and the private sector, to promote policy coherence in the areas of human rights, public health, intellectual property and international trade and investment when considering a</w:t>
      </w:r>
      <w:r w:rsidR="002947CB">
        <w:rPr>
          <w:rFonts w:ascii="Times New Roman" w:eastAsia="Times New Roman" w:hAnsi="Times New Roman" w:cs="Times New Roman"/>
          <w:color w:val="000000"/>
          <w:sz w:val="24"/>
          <w:szCs w:val="24"/>
          <w:lang w:val="en-US" w:eastAsia="pt-BR"/>
        </w:rPr>
        <w:t>ccess to medicines and vaccines,</w:t>
      </w:r>
    </w:p>
    <w:p w14:paraId="1D9AA4DF" w14:textId="77777777" w:rsidR="005226CB" w:rsidRDefault="005226CB" w:rsidP="007F4402">
      <w:pPr>
        <w:spacing w:after="0" w:line="240" w:lineRule="auto"/>
        <w:jc w:val="both"/>
        <w:rPr>
          <w:ins w:id="458" w:author="Autor"/>
          <w:rFonts w:ascii="Times New Roman" w:eastAsia="Times New Roman" w:hAnsi="Times New Roman" w:cs="Times New Roman"/>
          <w:color w:val="000000"/>
          <w:sz w:val="24"/>
          <w:szCs w:val="24"/>
          <w:lang w:val="en-US" w:eastAsia="pt-BR"/>
        </w:rPr>
      </w:pPr>
    </w:p>
    <w:p w14:paraId="7829A8FC" w14:textId="0FE39ACA" w:rsidR="003B7EDC" w:rsidRDefault="00FB32BA" w:rsidP="007F4402">
      <w:pPr>
        <w:spacing w:after="0" w:line="240" w:lineRule="auto"/>
        <w:jc w:val="both"/>
        <w:rPr>
          <w:rFonts w:ascii="Times New Roman" w:eastAsia="Times New Roman" w:hAnsi="Times New Roman" w:cs="Times New Roman"/>
          <w:color w:val="000000"/>
          <w:sz w:val="24"/>
          <w:szCs w:val="24"/>
          <w:lang w:val="en-US" w:eastAsia="pt-BR"/>
        </w:rPr>
      </w:pPr>
      <w:ins w:id="459" w:author="Autor">
        <w:r>
          <w:rPr>
            <w:rFonts w:ascii="Times New Roman" w:eastAsia="Times New Roman" w:hAnsi="Times New Roman" w:cs="Times New Roman"/>
            <w:color w:val="000000"/>
            <w:sz w:val="24"/>
            <w:szCs w:val="24"/>
            <w:lang w:val="en-US" w:eastAsia="pt-BR"/>
          </w:rPr>
          <w:t>1</w:t>
        </w:r>
        <w:r w:rsidR="00D22445">
          <w:rPr>
            <w:rFonts w:ascii="Times New Roman" w:eastAsia="Times New Roman" w:hAnsi="Times New Roman" w:cs="Times New Roman"/>
            <w:color w:val="000000"/>
            <w:sz w:val="24"/>
            <w:szCs w:val="24"/>
            <w:lang w:val="en-US" w:eastAsia="pt-BR"/>
          </w:rPr>
          <w:t>6</w:t>
        </w:r>
        <w:del w:id="460" w:author="Autor">
          <w:r w:rsidDel="009D0010">
            <w:rPr>
              <w:rFonts w:ascii="Times New Roman" w:eastAsia="Times New Roman" w:hAnsi="Times New Roman" w:cs="Times New Roman"/>
              <w:color w:val="000000"/>
              <w:sz w:val="24"/>
              <w:szCs w:val="24"/>
              <w:lang w:val="en-US" w:eastAsia="pt-BR"/>
            </w:rPr>
            <w:delText xml:space="preserve"> </w:delText>
          </w:r>
        </w:del>
      </w:ins>
      <w:del w:id="461" w:author="Autor">
        <w:r w:rsidR="007F4402" w:rsidRPr="00072512" w:rsidDel="009D0010">
          <w:rPr>
            <w:rFonts w:ascii="Times New Roman" w:eastAsia="Times New Roman" w:hAnsi="Times New Roman" w:cs="Times New Roman"/>
            <w:color w:val="000000"/>
            <w:sz w:val="24"/>
            <w:szCs w:val="24"/>
            <w:lang w:val="en-US" w:eastAsia="pt-BR"/>
          </w:rPr>
          <w:delText>14</w:delText>
        </w:r>
      </w:del>
      <w:r w:rsidR="007F4402" w:rsidRPr="00072512">
        <w:rPr>
          <w:rFonts w:ascii="Times New Roman" w:eastAsia="Times New Roman" w:hAnsi="Times New Roman" w:cs="Times New Roman"/>
          <w:color w:val="000000"/>
          <w:sz w:val="24"/>
          <w:szCs w:val="24"/>
          <w:lang w:val="en-US" w:eastAsia="pt-BR"/>
        </w:rPr>
        <w:t>. Requests the United Nations High Commissioner for Human Rights</w:t>
      </w:r>
      <w:r w:rsidR="00FE53F1" w:rsidRPr="00072512">
        <w:rPr>
          <w:rFonts w:ascii="Times New Roman" w:eastAsia="Times New Roman" w:hAnsi="Times New Roman" w:cs="Times New Roman"/>
          <w:color w:val="000000"/>
          <w:sz w:val="24"/>
          <w:szCs w:val="24"/>
          <w:lang w:val="en-US" w:eastAsia="pt-BR"/>
        </w:rPr>
        <w:t xml:space="preserve"> to enhance its work, within its mandate, </w:t>
      </w:r>
      <w:r w:rsidR="005226CB">
        <w:rPr>
          <w:rFonts w:ascii="Times New Roman" w:eastAsia="Times New Roman" w:hAnsi="Times New Roman" w:cs="Times New Roman"/>
          <w:color w:val="000000"/>
          <w:sz w:val="24"/>
          <w:szCs w:val="24"/>
          <w:lang w:val="en-US" w:eastAsia="pt-BR"/>
        </w:rPr>
        <w:t>i</w:t>
      </w:r>
      <w:r w:rsidR="00224CB2">
        <w:rPr>
          <w:rFonts w:ascii="Times New Roman" w:eastAsia="Times New Roman" w:hAnsi="Times New Roman" w:cs="Times New Roman"/>
          <w:color w:val="000000"/>
          <w:sz w:val="24"/>
          <w:szCs w:val="24"/>
          <w:lang w:val="en-US" w:eastAsia="pt-BR"/>
        </w:rPr>
        <w:t>ncluding with the support for dedicated capacity</w:t>
      </w:r>
      <w:r w:rsidR="005226CB">
        <w:rPr>
          <w:rFonts w:ascii="Times New Roman" w:eastAsia="Times New Roman" w:hAnsi="Times New Roman" w:cs="Times New Roman"/>
          <w:color w:val="000000"/>
          <w:sz w:val="24"/>
          <w:szCs w:val="24"/>
          <w:lang w:val="en-US" w:eastAsia="pt-BR"/>
        </w:rPr>
        <w:t xml:space="preserve"> </w:t>
      </w:r>
      <w:ins w:id="462" w:author="Autor">
        <w:r w:rsidR="00C65764" w:rsidRPr="00C65764">
          <w:rPr>
            <w:rFonts w:ascii="Times New Roman" w:eastAsia="Times New Roman" w:hAnsi="Times New Roman" w:cs="Times New Roman"/>
            <w:color w:val="000000"/>
            <w:sz w:val="24"/>
            <w:szCs w:val="24"/>
            <w:lang w:val="en-US" w:eastAsia="pt-BR"/>
          </w:rPr>
          <w:t>to continue to carry out research and provide technical assistance to member states throughout the next three years</w:t>
        </w:r>
        <w:r w:rsidR="00C65764">
          <w:rPr>
            <w:rFonts w:ascii="Times New Roman" w:eastAsia="Times New Roman" w:hAnsi="Times New Roman" w:cs="Times New Roman"/>
            <w:color w:val="000000"/>
            <w:sz w:val="24"/>
            <w:szCs w:val="24"/>
            <w:lang w:val="en-US" w:eastAsia="pt-BR"/>
          </w:rPr>
          <w:t xml:space="preserve"> </w:t>
        </w:r>
      </w:ins>
      <w:r w:rsidR="00E77B01">
        <w:rPr>
          <w:rFonts w:ascii="Times New Roman" w:eastAsia="Times New Roman" w:hAnsi="Times New Roman" w:cs="Times New Roman"/>
          <w:color w:val="000000"/>
          <w:sz w:val="24"/>
          <w:szCs w:val="24"/>
          <w:lang w:val="en-US" w:eastAsia="pt-BR"/>
        </w:rPr>
        <w:t>on the</w:t>
      </w:r>
      <w:r w:rsidR="00FE53F1" w:rsidRPr="00072512">
        <w:rPr>
          <w:rFonts w:ascii="Times New Roman" w:eastAsia="Times New Roman" w:hAnsi="Times New Roman" w:cs="Times New Roman"/>
          <w:color w:val="000000"/>
          <w:sz w:val="24"/>
          <w:szCs w:val="24"/>
          <w:lang w:val="en-US" w:eastAsia="pt-BR"/>
        </w:rPr>
        <w:t xml:space="preserve"> human right</w:t>
      </w:r>
      <w:r w:rsidR="00E77B01">
        <w:rPr>
          <w:rFonts w:ascii="Times New Roman" w:eastAsia="Times New Roman" w:hAnsi="Times New Roman" w:cs="Times New Roman"/>
          <w:color w:val="000000"/>
          <w:sz w:val="24"/>
          <w:szCs w:val="24"/>
          <w:lang w:val="en-US" w:eastAsia="pt-BR"/>
        </w:rPr>
        <w:t xml:space="preserve">s dimension of access to medicines and </w:t>
      </w:r>
      <w:r w:rsidR="003B7EDC">
        <w:rPr>
          <w:rFonts w:ascii="Times New Roman" w:eastAsia="Times New Roman" w:hAnsi="Times New Roman" w:cs="Times New Roman"/>
          <w:color w:val="000000"/>
          <w:sz w:val="24"/>
          <w:szCs w:val="24"/>
          <w:lang w:val="en-US" w:eastAsia="pt-BR"/>
        </w:rPr>
        <w:t>vaccines in the context of the right of everyone</w:t>
      </w:r>
      <w:r w:rsidR="00FE53F1" w:rsidRPr="00072512">
        <w:rPr>
          <w:rFonts w:ascii="Times New Roman" w:eastAsia="Times New Roman" w:hAnsi="Times New Roman" w:cs="Times New Roman"/>
          <w:color w:val="000000"/>
          <w:sz w:val="24"/>
          <w:szCs w:val="24"/>
          <w:lang w:val="en-US" w:eastAsia="pt-BR"/>
        </w:rPr>
        <w:t xml:space="preserve"> to the highest standard of physical and mental health, </w:t>
      </w:r>
      <w:r w:rsidR="003B7EDC" w:rsidRPr="003B7EDC">
        <w:rPr>
          <w:rFonts w:ascii="Times New Roman" w:eastAsia="Times New Roman" w:hAnsi="Times New Roman" w:cs="Times New Roman"/>
          <w:color w:val="000000"/>
          <w:sz w:val="24"/>
          <w:szCs w:val="24"/>
          <w:lang w:val="en-US" w:eastAsia="pt-BR"/>
        </w:rPr>
        <w:t>including good practices, key challenges and new developments, and to provide a compendium of good practices to the Human Rights Council at its fifty-third session and an analytical study on key challenges at its fifty-sixth sessions with a view to presenting a comprehensive report, including new developments, at its fifty-ninth session</w:t>
      </w:r>
      <w:r w:rsidR="00D22445">
        <w:rPr>
          <w:rFonts w:ascii="Times New Roman" w:eastAsia="Times New Roman" w:hAnsi="Times New Roman" w:cs="Times New Roman"/>
          <w:color w:val="000000"/>
          <w:sz w:val="24"/>
          <w:szCs w:val="24"/>
          <w:lang w:val="en-US" w:eastAsia="pt-BR"/>
        </w:rPr>
        <w:t>,</w:t>
      </w:r>
    </w:p>
    <w:p w14:paraId="77338E36" w14:textId="77777777" w:rsidR="00D22445" w:rsidRDefault="00D22445" w:rsidP="007F4402">
      <w:pPr>
        <w:spacing w:after="0" w:line="240" w:lineRule="auto"/>
        <w:jc w:val="both"/>
        <w:rPr>
          <w:rFonts w:ascii="Times New Roman" w:eastAsia="Times New Roman" w:hAnsi="Times New Roman" w:cs="Times New Roman"/>
          <w:color w:val="000000"/>
          <w:sz w:val="24"/>
          <w:szCs w:val="24"/>
          <w:lang w:val="en-US" w:eastAsia="pt-BR"/>
        </w:rPr>
      </w:pPr>
    </w:p>
    <w:p w14:paraId="29B603E3" w14:textId="50D78D45" w:rsidR="00D22445" w:rsidRDefault="00D22445" w:rsidP="007F4402">
      <w:pPr>
        <w:spacing w:after="0" w:line="240" w:lineRule="auto"/>
        <w:jc w:val="both"/>
        <w:rPr>
          <w:rFonts w:ascii="Times New Roman" w:eastAsia="Times New Roman" w:hAnsi="Times New Roman" w:cs="Times New Roman"/>
          <w:color w:val="000000"/>
          <w:sz w:val="24"/>
          <w:szCs w:val="24"/>
          <w:lang w:val="en-US" w:eastAsia="pt-BR"/>
        </w:rPr>
      </w:pPr>
      <w:ins w:id="463" w:author="Autor">
        <w:r>
          <w:rPr>
            <w:rFonts w:ascii="Times New Roman" w:eastAsia="Times New Roman" w:hAnsi="Times New Roman" w:cs="Times New Roman"/>
            <w:color w:val="000000"/>
            <w:sz w:val="24"/>
            <w:szCs w:val="24"/>
            <w:lang w:val="en-US" w:eastAsia="pt-BR"/>
          </w:rPr>
          <w:t xml:space="preserve">17. </w:t>
        </w:r>
        <w:r w:rsidRPr="00D22445">
          <w:rPr>
            <w:rFonts w:ascii="Times New Roman" w:eastAsia="Times New Roman" w:hAnsi="Times New Roman" w:cs="Times New Roman"/>
            <w:color w:val="000000"/>
            <w:sz w:val="24"/>
            <w:szCs w:val="24"/>
            <w:lang w:val="en-US" w:eastAsia="pt-BR"/>
          </w:rPr>
          <w:t xml:space="preserve">Calls upon the Office of the High Commissioner to continue its work and set its priorities on economic, social and cultural rights, taking into consideration relevant resolutions and decisions of the Human Rights Council, with due regard to the fulfilment of the obligations of international cooperation, as essential requirements for the realization of rights.  </w:t>
        </w:r>
      </w:ins>
    </w:p>
    <w:p w14:paraId="71A03044" w14:textId="77777777" w:rsidR="007F4402" w:rsidRPr="00072512" w:rsidRDefault="007F4402" w:rsidP="007F4402">
      <w:pPr>
        <w:spacing w:after="0" w:line="240" w:lineRule="auto"/>
        <w:jc w:val="both"/>
        <w:rPr>
          <w:rFonts w:ascii="Times New Roman" w:eastAsia="Times New Roman" w:hAnsi="Times New Roman" w:cs="Times New Roman"/>
          <w:color w:val="000000"/>
          <w:sz w:val="24"/>
          <w:szCs w:val="24"/>
          <w:lang w:val="en-US" w:eastAsia="pt-BR"/>
        </w:rPr>
      </w:pPr>
    </w:p>
    <w:p w14:paraId="03E558CC" w14:textId="77777777" w:rsidR="00B563CC" w:rsidRPr="00072512" w:rsidRDefault="00B563CC" w:rsidP="008D2CE7">
      <w:pPr>
        <w:spacing w:after="0" w:line="240" w:lineRule="auto"/>
        <w:jc w:val="both"/>
        <w:rPr>
          <w:rFonts w:ascii="Times New Roman" w:hAnsi="Times New Roman" w:cs="Times New Roman"/>
          <w:sz w:val="24"/>
          <w:szCs w:val="24"/>
          <w:lang w:val="en-US"/>
        </w:rPr>
      </w:pPr>
    </w:p>
    <w:sectPr w:rsidR="00B563CC" w:rsidRPr="00072512" w:rsidSect="002558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4C0"/>
    <w:multiLevelType w:val="hybridMultilevel"/>
    <w:tmpl w:val="A3B86EF4"/>
    <w:lvl w:ilvl="0" w:tplc="DDE8A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109A3"/>
    <w:multiLevelType w:val="hybridMultilevel"/>
    <w:tmpl w:val="81C25BD2"/>
    <w:lvl w:ilvl="0" w:tplc="F7A40AB0">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35A4E"/>
    <w:multiLevelType w:val="hybridMultilevel"/>
    <w:tmpl w:val="4A30A198"/>
    <w:lvl w:ilvl="0" w:tplc="68D06586">
      <w:start w:val="5"/>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B8"/>
    <w:rsid w:val="000047E5"/>
    <w:rsid w:val="0000788B"/>
    <w:rsid w:val="00012EEB"/>
    <w:rsid w:val="000142AE"/>
    <w:rsid w:val="00021436"/>
    <w:rsid w:val="0002602F"/>
    <w:rsid w:val="0003727F"/>
    <w:rsid w:val="00042452"/>
    <w:rsid w:val="00044C8C"/>
    <w:rsid w:val="000475A7"/>
    <w:rsid w:val="000541A7"/>
    <w:rsid w:val="00054493"/>
    <w:rsid w:val="00070DBD"/>
    <w:rsid w:val="00072512"/>
    <w:rsid w:val="000742C8"/>
    <w:rsid w:val="000751F8"/>
    <w:rsid w:val="00075B23"/>
    <w:rsid w:val="00086AF7"/>
    <w:rsid w:val="00087E0F"/>
    <w:rsid w:val="000B078E"/>
    <w:rsid w:val="000C1C36"/>
    <w:rsid w:val="000C7F39"/>
    <w:rsid w:val="000D58ED"/>
    <w:rsid w:val="000D59B7"/>
    <w:rsid w:val="000D7F6C"/>
    <w:rsid w:val="000E3B19"/>
    <w:rsid w:val="000E3FF0"/>
    <w:rsid w:val="000E6516"/>
    <w:rsid w:val="000F0C6C"/>
    <w:rsid w:val="000F2AB2"/>
    <w:rsid w:val="000F55AE"/>
    <w:rsid w:val="00103196"/>
    <w:rsid w:val="00115EE8"/>
    <w:rsid w:val="00130FEA"/>
    <w:rsid w:val="001333C3"/>
    <w:rsid w:val="00136186"/>
    <w:rsid w:val="00157475"/>
    <w:rsid w:val="00160B03"/>
    <w:rsid w:val="00162E1D"/>
    <w:rsid w:val="00166F74"/>
    <w:rsid w:val="0016700C"/>
    <w:rsid w:val="00172A6C"/>
    <w:rsid w:val="001835AB"/>
    <w:rsid w:val="001900C8"/>
    <w:rsid w:val="001A045C"/>
    <w:rsid w:val="001A19D2"/>
    <w:rsid w:val="001B3011"/>
    <w:rsid w:val="001C2A37"/>
    <w:rsid w:val="001C5019"/>
    <w:rsid w:val="001D2AFE"/>
    <w:rsid w:val="001D6290"/>
    <w:rsid w:val="001F75B5"/>
    <w:rsid w:val="00203206"/>
    <w:rsid w:val="0020467A"/>
    <w:rsid w:val="0021006C"/>
    <w:rsid w:val="00210632"/>
    <w:rsid w:val="0021250E"/>
    <w:rsid w:val="002125CD"/>
    <w:rsid w:val="00212E70"/>
    <w:rsid w:val="00216D46"/>
    <w:rsid w:val="00224CB2"/>
    <w:rsid w:val="00226C60"/>
    <w:rsid w:val="00243121"/>
    <w:rsid w:val="00245229"/>
    <w:rsid w:val="002462BF"/>
    <w:rsid w:val="00247AC9"/>
    <w:rsid w:val="00251501"/>
    <w:rsid w:val="00251821"/>
    <w:rsid w:val="00254442"/>
    <w:rsid w:val="002558A7"/>
    <w:rsid w:val="00265585"/>
    <w:rsid w:val="00275945"/>
    <w:rsid w:val="002773B4"/>
    <w:rsid w:val="00284104"/>
    <w:rsid w:val="00286F94"/>
    <w:rsid w:val="00292679"/>
    <w:rsid w:val="00294125"/>
    <w:rsid w:val="002947CB"/>
    <w:rsid w:val="00294DB5"/>
    <w:rsid w:val="002A4391"/>
    <w:rsid w:val="002B4251"/>
    <w:rsid w:val="002B531F"/>
    <w:rsid w:val="002B58B8"/>
    <w:rsid w:val="002B5BF5"/>
    <w:rsid w:val="002D076B"/>
    <w:rsid w:val="002D5A01"/>
    <w:rsid w:val="002E41A6"/>
    <w:rsid w:val="00311171"/>
    <w:rsid w:val="00317847"/>
    <w:rsid w:val="00325689"/>
    <w:rsid w:val="00330D32"/>
    <w:rsid w:val="003326FB"/>
    <w:rsid w:val="00347E36"/>
    <w:rsid w:val="0035185C"/>
    <w:rsid w:val="00360AA9"/>
    <w:rsid w:val="00363677"/>
    <w:rsid w:val="00374B14"/>
    <w:rsid w:val="0037673C"/>
    <w:rsid w:val="00381BAD"/>
    <w:rsid w:val="0038381C"/>
    <w:rsid w:val="00386661"/>
    <w:rsid w:val="00390AF5"/>
    <w:rsid w:val="003955D7"/>
    <w:rsid w:val="003A6367"/>
    <w:rsid w:val="003A6543"/>
    <w:rsid w:val="003B0182"/>
    <w:rsid w:val="003B02F9"/>
    <w:rsid w:val="003B11B2"/>
    <w:rsid w:val="003B1311"/>
    <w:rsid w:val="003B722F"/>
    <w:rsid w:val="003B7EDC"/>
    <w:rsid w:val="003C050A"/>
    <w:rsid w:val="003C23C2"/>
    <w:rsid w:val="003E3C0C"/>
    <w:rsid w:val="003F20EF"/>
    <w:rsid w:val="004238AB"/>
    <w:rsid w:val="004401CA"/>
    <w:rsid w:val="00451A65"/>
    <w:rsid w:val="00452BED"/>
    <w:rsid w:val="004606F6"/>
    <w:rsid w:val="004743D8"/>
    <w:rsid w:val="00486810"/>
    <w:rsid w:val="004A0FD5"/>
    <w:rsid w:val="004A1F56"/>
    <w:rsid w:val="004B0C83"/>
    <w:rsid w:val="004B29E7"/>
    <w:rsid w:val="004E62DA"/>
    <w:rsid w:val="004F1C61"/>
    <w:rsid w:val="00512F5A"/>
    <w:rsid w:val="00516DF5"/>
    <w:rsid w:val="00521DAF"/>
    <w:rsid w:val="005226CB"/>
    <w:rsid w:val="00527ACA"/>
    <w:rsid w:val="0053129D"/>
    <w:rsid w:val="00533313"/>
    <w:rsid w:val="005348A4"/>
    <w:rsid w:val="00536C8D"/>
    <w:rsid w:val="00541488"/>
    <w:rsid w:val="00546447"/>
    <w:rsid w:val="00556AA7"/>
    <w:rsid w:val="00556B4F"/>
    <w:rsid w:val="005644B6"/>
    <w:rsid w:val="0057139C"/>
    <w:rsid w:val="00571414"/>
    <w:rsid w:val="005738CD"/>
    <w:rsid w:val="00575015"/>
    <w:rsid w:val="00576851"/>
    <w:rsid w:val="0058575F"/>
    <w:rsid w:val="00586756"/>
    <w:rsid w:val="005A436B"/>
    <w:rsid w:val="005B290E"/>
    <w:rsid w:val="005B4F7C"/>
    <w:rsid w:val="005B5E5B"/>
    <w:rsid w:val="005B687C"/>
    <w:rsid w:val="005C2A6B"/>
    <w:rsid w:val="005C4B7F"/>
    <w:rsid w:val="005C7056"/>
    <w:rsid w:val="005C7FEB"/>
    <w:rsid w:val="005D0F3B"/>
    <w:rsid w:val="005F299C"/>
    <w:rsid w:val="005F3D2A"/>
    <w:rsid w:val="005F586D"/>
    <w:rsid w:val="005F6636"/>
    <w:rsid w:val="006109F5"/>
    <w:rsid w:val="00612BD8"/>
    <w:rsid w:val="00616170"/>
    <w:rsid w:val="00622805"/>
    <w:rsid w:val="006256B2"/>
    <w:rsid w:val="00625E23"/>
    <w:rsid w:val="00634A72"/>
    <w:rsid w:val="00636410"/>
    <w:rsid w:val="0063655A"/>
    <w:rsid w:val="00640E7C"/>
    <w:rsid w:val="0064168B"/>
    <w:rsid w:val="00644C7F"/>
    <w:rsid w:val="0066519D"/>
    <w:rsid w:val="00670CDB"/>
    <w:rsid w:val="00673D98"/>
    <w:rsid w:val="00677F60"/>
    <w:rsid w:val="006928A1"/>
    <w:rsid w:val="00694689"/>
    <w:rsid w:val="00696707"/>
    <w:rsid w:val="006A7BBD"/>
    <w:rsid w:val="006B13AC"/>
    <w:rsid w:val="006B2B36"/>
    <w:rsid w:val="006B41E5"/>
    <w:rsid w:val="006B5453"/>
    <w:rsid w:val="006B6FD4"/>
    <w:rsid w:val="006C320F"/>
    <w:rsid w:val="006C347E"/>
    <w:rsid w:val="006C41A7"/>
    <w:rsid w:val="006C6B93"/>
    <w:rsid w:val="006F7DBD"/>
    <w:rsid w:val="00703A43"/>
    <w:rsid w:val="00713E0C"/>
    <w:rsid w:val="00721C25"/>
    <w:rsid w:val="00736FAE"/>
    <w:rsid w:val="00741A37"/>
    <w:rsid w:val="007439C5"/>
    <w:rsid w:val="00752448"/>
    <w:rsid w:val="00772434"/>
    <w:rsid w:val="00780480"/>
    <w:rsid w:val="00796F38"/>
    <w:rsid w:val="007A34CD"/>
    <w:rsid w:val="007A67A8"/>
    <w:rsid w:val="007B250D"/>
    <w:rsid w:val="007B7E50"/>
    <w:rsid w:val="007D7B7E"/>
    <w:rsid w:val="007E232B"/>
    <w:rsid w:val="007F3040"/>
    <w:rsid w:val="007F4402"/>
    <w:rsid w:val="00801F91"/>
    <w:rsid w:val="0080326F"/>
    <w:rsid w:val="008123D8"/>
    <w:rsid w:val="00820E8D"/>
    <w:rsid w:val="00822454"/>
    <w:rsid w:val="00835F00"/>
    <w:rsid w:val="00841F97"/>
    <w:rsid w:val="008420AB"/>
    <w:rsid w:val="0085143E"/>
    <w:rsid w:val="008524CB"/>
    <w:rsid w:val="00873AD2"/>
    <w:rsid w:val="008748EB"/>
    <w:rsid w:val="00874FCC"/>
    <w:rsid w:val="00886006"/>
    <w:rsid w:val="0089393D"/>
    <w:rsid w:val="0089450E"/>
    <w:rsid w:val="008B35F9"/>
    <w:rsid w:val="008C2561"/>
    <w:rsid w:val="008C302F"/>
    <w:rsid w:val="008D2CE7"/>
    <w:rsid w:val="008D4E58"/>
    <w:rsid w:val="008E20F3"/>
    <w:rsid w:val="008E3D0D"/>
    <w:rsid w:val="008F2F65"/>
    <w:rsid w:val="008F503D"/>
    <w:rsid w:val="008F59EE"/>
    <w:rsid w:val="0091024D"/>
    <w:rsid w:val="00910D5E"/>
    <w:rsid w:val="009117D0"/>
    <w:rsid w:val="00912068"/>
    <w:rsid w:val="00914932"/>
    <w:rsid w:val="0091770F"/>
    <w:rsid w:val="00927759"/>
    <w:rsid w:val="0093724C"/>
    <w:rsid w:val="00942C4A"/>
    <w:rsid w:val="00945CEB"/>
    <w:rsid w:val="0095288C"/>
    <w:rsid w:val="00952CEE"/>
    <w:rsid w:val="0095327D"/>
    <w:rsid w:val="00955778"/>
    <w:rsid w:val="00962115"/>
    <w:rsid w:val="00970172"/>
    <w:rsid w:val="00973907"/>
    <w:rsid w:val="00974ED4"/>
    <w:rsid w:val="00980878"/>
    <w:rsid w:val="00982453"/>
    <w:rsid w:val="00993B56"/>
    <w:rsid w:val="00995D44"/>
    <w:rsid w:val="00996BF2"/>
    <w:rsid w:val="009A02E4"/>
    <w:rsid w:val="009A27F4"/>
    <w:rsid w:val="009A54F3"/>
    <w:rsid w:val="009A60C6"/>
    <w:rsid w:val="009A7897"/>
    <w:rsid w:val="009B1125"/>
    <w:rsid w:val="009B200C"/>
    <w:rsid w:val="009C1BB9"/>
    <w:rsid w:val="009C2DBD"/>
    <w:rsid w:val="009C3361"/>
    <w:rsid w:val="009D0010"/>
    <w:rsid w:val="009D07EA"/>
    <w:rsid w:val="009D2B11"/>
    <w:rsid w:val="009D6195"/>
    <w:rsid w:val="009D74A3"/>
    <w:rsid w:val="009D7588"/>
    <w:rsid w:val="009D7F0E"/>
    <w:rsid w:val="009E66C3"/>
    <w:rsid w:val="009F0CF0"/>
    <w:rsid w:val="00A0408F"/>
    <w:rsid w:val="00A12535"/>
    <w:rsid w:val="00A144BC"/>
    <w:rsid w:val="00A276E2"/>
    <w:rsid w:val="00A3292A"/>
    <w:rsid w:val="00A4530B"/>
    <w:rsid w:val="00A7246C"/>
    <w:rsid w:val="00A77804"/>
    <w:rsid w:val="00A83434"/>
    <w:rsid w:val="00A8355F"/>
    <w:rsid w:val="00AA0575"/>
    <w:rsid w:val="00AA4E9A"/>
    <w:rsid w:val="00AA7E56"/>
    <w:rsid w:val="00AB40F4"/>
    <w:rsid w:val="00AB5E69"/>
    <w:rsid w:val="00AB6CE8"/>
    <w:rsid w:val="00AC0F1D"/>
    <w:rsid w:val="00AC31EC"/>
    <w:rsid w:val="00AC3D1D"/>
    <w:rsid w:val="00AC6C8B"/>
    <w:rsid w:val="00AD49BE"/>
    <w:rsid w:val="00AE1EF9"/>
    <w:rsid w:val="00AE251F"/>
    <w:rsid w:val="00AE3EE2"/>
    <w:rsid w:val="00AE5329"/>
    <w:rsid w:val="00AE72E4"/>
    <w:rsid w:val="00AF35CD"/>
    <w:rsid w:val="00AF40D0"/>
    <w:rsid w:val="00AF7C64"/>
    <w:rsid w:val="00B00ACA"/>
    <w:rsid w:val="00B17A4F"/>
    <w:rsid w:val="00B20247"/>
    <w:rsid w:val="00B22B80"/>
    <w:rsid w:val="00B27BBD"/>
    <w:rsid w:val="00B32D1F"/>
    <w:rsid w:val="00B33901"/>
    <w:rsid w:val="00B36680"/>
    <w:rsid w:val="00B44973"/>
    <w:rsid w:val="00B50AAE"/>
    <w:rsid w:val="00B563CC"/>
    <w:rsid w:val="00B702D6"/>
    <w:rsid w:val="00B70B4B"/>
    <w:rsid w:val="00B7429A"/>
    <w:rsid w:val="00B77AFB"/>
    <w:rsid w:val="00B8197C"/>
    <w:rsid w:val="00BB6701"/>
    <w:rsid w:val="00BC0BDD"/>
    <w:rsid w:val="00BC4DEA"/>
    <w:rsid w:val="00BD3138"/>
    <w:rsid w:val="00BE2284"/>
    <w:rsid w:val="00BE2810"/>
    <w:rsid w:val="00BE5DB8"/>
    <w:rsid w:val="00BF004F"/>
    <w:rsid w:val="00C05FCF"/>
    <w:rsid w:val="00C158EB"/>
    <w:rsid w:val="00C15D82"/>
    <w:rsid w:val="00C16EEE"/>
    <w:rsid w:val="00C2181B"/>
    <w:rsid w:val="00C24CB6"/>
    <w:rsid w:val="00C318CB"/>
    <w:rsid w:val="00C31CF2"/>
    <w:rsid w:val="00C35513"/>
    <w:rsid w:val="00C356C3"/>
    <w:rsid w:val="00C3592D"/>
    <w:rsid w:val="00C372E6"/>
    <w:rsid w:val="00C407BF"/>
    <w:rsid w:val="00C5518B"/>
    <w:rsid w:val="00C656BD"/>
    <w:rsid w:val="00C65764"/>
    <w:rsid w:val="00C65C9C"/>
    <w:rsid w:val="00C711A8"/>
    <w:rsid w:val="00C730D1"/>
    <w:rsid w:val="00C73C83"/>
    <w:rsid w:val="00C74583"/>
    <w:rsid w:val="00C7466F"/>
    <w:rsid w:val="00C749D9"/>
    <w:rsid w:val="00C84A01"/>
    <w:rsid w:val="00C85D95"/>
    <w:rsid w:val="00CA2A40"/>
    <w:rsid w:val="00CA3F5C"/>
    <w:rsid w:val="00CB124A"/>
    <w:rsid w:val="00CB3BC9"/>
    <w:rsid w:val="00CC2F93"/>
    <w:rsid w:val="00CC5669"/>
    <w:rsid w:val="00CD4A5D"/>
    <w:rsid w:val="00CE3F26"/>
    <w:rsid w:val="00CE5D02"/>
    <w:rsid w:val="00CF2D65"/>
    <w:rsid w:val="00CF507C"/>
    <w:rsid w:val="00D2082B"/>
    <w:rsid w:val="00D22445"/>
    <w:rsid w:val="00D25328"/>
    <w:rsid w:val="00D26A3C"/>
    <w:rsid w:val="00D312AA"/>
    <w:rsid w:val="00D4623D"/>
    <w:rsid w:val="00D531DC"/>
    <w:rsid w:val="00D62329"/>
    <w:rsid w:val="00D8231B"/>
    <w:rsid w:val="00D8340F"/>
    <w:rsid w:val="00D8763C"/>
    <w:rsid w:val="00D92326"/>
    <w:rsid w:val="00D95B31"/>
    <w:rsid w:val="00D966F5"/>
    <w:rsid w:val="00D97354"/>
    <w:rsid w:val="00DA0B4B"/>
    <w:rsid w:val="00DA2A2D"/>
    <w:rsid w:val="00DA54C1"/>
    <w:rsid w:val="00DB1F21"/>
    <w:rsid w:val="00DB208D"/>
    <w:rsid w:val="00DB5A91"/>
    <w:rsid w:val="00DC45A0"/>
    <w:rsid w:val="00DD0902"/>
    <w:rsid w:val="00DD3D2C"/>
    <w:rsid w:val="00DE20F0"/>
    <w:rsid w:val="00DE63C8"/>
    <w:rsid w:val="00DF3246"/>
    <w:rsid w:val="00DF3AF6"/>
    <w:rsid w:val="00E1331A"/>
    <w:rsid w:val="00E22A8E"/>
    <w:rsid w:val="00E253A5"/>
    <w:rsid w:val="00E27416"/>
    <w:rsid w:val="00E3415F"/>
    <w:rsid w:val="00E4209E"/>
    <w:rsid w:val="00E526AA"/>
    <w:rsid w:val="00E5539C"/>
    <w:rsid w:val="00E6098C"/>
    <w:rsid w:val="00E65D71"/>
    <w:rsid w:val="00E75AC1"/>
    <w:rsid w:val="00E77B01"/>
    <w:rsid w:val="00E84B5C"/>
    <w:rsid w:val="00E87785"/>
    <w:rsid w:val="00EA18D5"/>
    <w:rsid w:val="00EA2359"/>
    <w:rsid w:val="00EA4A93"/>
    <w:rsid w:val="00EC3BF6"/>
    <w:rsid w:val="00EC6788"/>
    <w:rsid w:val="00ED1C24"/>
    <w:rsid w:val="00EE57B2"/>
    <w:rsid w:val="00EF435E"/>
    <w:rsid w:val="00EF45E3"/>
    <w:rsid w:val="00EF49A5"/>
    <w:rsid w:val="00EF5A00"/>
    <w:rsid w:val="00F238E3"/>
    <w:rsid w:val="00F2465A"/>
    <w:rsid w:val="00F30A34"/>
    <w:rsid w:val="00F3468E"/>
    <w:rsid w:val="00F34973"/>
    <w:rsid w:val="00F43DE6"/>
    <w:rsid w:val="00F44456"/>
    <w:rsid w:val="00F4529D"/>
    <w:rsid w:val="00F53173"/>
    <w:rsid w:val="00F534B5"/>
    <w:rsid w:val="00F541C0"/>
    <w:rsid w:val="00F6092B"/>
    <w:rsid w:val="00F63E30"/>
    <w:rsid w:val="00F6772A"/>
    <w:rsid w:val="00F67982"/>
    <w:rsid w:val="00F81C89"/>
    <w:rsid w:val="00F83A0F"/>
    <w:rsid w:val="00F85570"/>
    <w:rsid w:val="00F8758E"/>
    <w:rsid w:val="00F92DB7"/>
    <w:rsid w:val="00FA3AE4"/>
    <w:rsid w:val="00FA6526"/>
    <w:rsid w:val="00FB23F3"/>
    <w:rsid w:val="00FB32BA"/>
    <w:rsid w:val="00FB4AC2"/>
    <w:rsid w:val="00FB5FF1"/>
    <w:rsid w:val="00FC6D91"/>
    <w:rsid w:val="00FC7CB4"/>
    <w:rsid w:val="00FD16DC"/>
    <w:rsid w:val="00FE0B20"/>
    <w:rsid w:val="00FE2617"/>
    <w:rsid w:val="00FE3B21"/>
    <w:rsid w:val="00FE53F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D3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B8"/>
    <w:pPr>
      <w:spacing w:after="160" w:line="259" w:lineRule="auto"/>
    </w:pPr>
    <w:rPr>
      <w:rFonts w:eastAsia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711A8"/>
    <w:rPr>
      <w:color w:val="0000FF" w:themeColor="hyperlink"/>
      <w:u w:val="single"/>
    </w:rPr>
  </w:style>
  <w:style w:type="paragraph" w:styleId="PargrafodaLista">
    <w:name w:val="List Paragraph"/>
    <w:basedOn w:val="Normal"/>
    <w:uiPriority w:val="34"/>
    <w:qFormat/>
    <w:rsid w:val="00F8758E"/>
    <w:pPr>
      <w:ind w:left="720"/>
      <w:contextualSpacing/>
    </w:pPr>
  </w:style>
  <w:style w:type="paragraph" w:styleId="Textodebalo">
    <w:name w:val="Balloon Text"/>
    <w:basedOn w:val="Normal"/>
    <w:link w:val="TextodebaloChar"/>
    <w:uiPriority w:val="99"/>
    <w:semiHidden/>
    <w:unhideWhenUsed/>
    <w:rsid w:val="007F3040"/>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F3040"/>
    <w:rPr>
      <w:rFonts w:ascii="Lucida Grande" w:eastAsiaTheme="minorHAnsi" w:hAnsi="Lucida Grande" w:cs="Lucida Grande"/>
      <w:sz w:val="18"/>
      <w:szCs w:val="18"/>
    </w:rPr>
  </w:style>
  <w:style w:type="paragraph" w:styleId="Reviso">
    <w:name w:val="Revision"/>
    <w:hidden/>
    <w:uiPriority w:val="99"/>
    <w:semiHidden/>
    <w:rsid w:val="00D6232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60796">
      <w:bodyDiv w:val="1"/>
      <w:marLeft w:val="0"/>
      <w:marRight w:val="0"/>
      <w:marTop w:val="0"/>
      <w:marBottom w:val="0"/>
      <w:divBdr>
        <w:top w:val="none" w:sz="0" w:space="0" w:color="auto"/>
        <w:left w:val="none" w:sz="0" w:space="0" w:color="auto"/>
        <w:bottom w:val="none" w:sz="0" w:space="0" w:color="auto"/>
        <w:right w:val="none" w:sz="0" w:space="0" w:color="auto"/>
      </w:divBdr>
    </w:div>
    <w:div w:id="564267366">
      <w:bodyDiv w:val="1"/>
      <w:marLeft w:val="0"/>
      <w:marRight w:val="0"/>
      <w:marTop w:val="0"/>
      <w:marBottom w:val="0"/>
      <w:divBdr>
        <w:top w:val="none" w:sz="0" w:space="0" w:color="auto"/>
        <w:left w:val="none" w:sz="0" w:space="0" w:color="auto"/>
        <w:bottom w:val="none" w:sz="0" w:space="0" w:color="auto"/>
        <w:right w:val="none" w:sz="0" w:space="0" w:color="auto"/>
      </w:divBdr>
    </w:div>
    <w:div w:id="659844900">
      <w:bodyDiv w:val="1"/>
      <w:marLeft w:val="0"/>
      <w:marRight w:val="0"/>
      <w:marTop w:val="0"/>
      <w:marBottom w:val="0"/>
      <w:divBdr>
        <w:top w:val="none" w:sz="0" w:space="0" w:color="auto"/>
        <w:left w:val="none" w:sz="0" w:space="0" w:color="auto"/>
        <w:bottom w:val="none" w:sz="0" w:space="0" w:color="auto"/>
        <w:right w:val="none" w:sz="0" w:space="0" w:color="auto"/>
      </w:divBdr>
    </w:div>
    <w:div w:id="1452045066">
      <w:bodyDiv w:val="1"/>
      <w:marLeft w:val="0"/>
      <w:marRight w:val="0"/>
      <w:marTop w:val="0"/>
      <w:marBottom w:val="0"/>
      <w:divBdr>
        <w:top w:val="none" w:sz="0" w:space="0" w:color="auto"/>
        <w:left w:val="none" w:sz="0" w:space="0" w:color="auto"/>
        <w:bottom w:val="none" w:sz="0" w:space="0" w:color="auto"/>
        <w:right w:val="none" w:sz="0" w:space="0" w:color="auto"/>
      </w:divBdr>
    </w:div>
    <w:div w:id="1971858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3C84-8CDC-4C67-AE88-C5057BED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5265</Words>
  <Characters>28431</Characters>
  <Application>Microsoft Office Word</Application>
  <DocSecurity>0</DocSecurity>
  <Lines>236</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2022-06-24T13:38:00Z</dcterms:created>
  <dcterms:modified xsi:type="dcterms:W3CDTF">2022-06-24T13:38:00Z</dcterms:modified>
  <cp:category/>
</cp:coreProperties>
</file>