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2f5496"/>
          <w:sz w:val="28"/>
          <w:szCs w:val="28"/>
        </w:rPr>
      </w:pPr>
      <w:r w:rsidDel="00000000" w:rsidR="00000000" w:rsidRPr="00000000">
        <w:rPr>
          <w:rFonts w:ascii="Calibri" w:cs="Calibri" w:eastAsia="Calibri" w:hAnsi="Calibri"/>
          <w:b w:val="1"/>
          <w:color w:val="2f5496"/>
          <w:sz w:val="28"/>
          <w:szCs w:val="28"/>
          <w:rtl w:val="0"/>
        </w:rPr>
        <w:t xml:space="preserve">The draft resolution:</w:t>
      </w:r>
    </w:p>
    <w:p w:rsidR="00000000" w:rsidDel="00000000" w:rsidP="00000000" w:rsidRDefault="00000000" w:rsidRPr="00000000" w14:paraId="00000003">
      <w:pPr>
        <w:jc w:val="both"/>
        <w:rPr>
          <w:sz w:val="24"/>
          <w:szCs w:val="24"/>
        </w:rPr>
      </w:pPr>
      <w:r w:rsidDel="00000000" w:rsidR="00000000" w:rsidRPr="00000000">
        <w:rPr>
          <w:b w:val="1"/>
          <w:sz w:val="32"/>
          <w:szCs w:val="32"/>
          <w:u w:val="single"/>
          <w:rtl w:val="0"/>
        </w:rPr>
        <w:t xml:space="preserve">Strengthening Local Production of Medicines and Other Health Technologies to Improve Access</w:t>
      </w:r>
      <w:r w:rsidDel="00000000" w:rsidR="00000000" w:rsidRPr="00000000">
        <w:rPr>
          <w:rtl w:val="0"/>
        </w:rPr>
      </w:r>
    </w:p>
    <w:p w:rsidR="00000000" w:rsidDel="00000000" w:rsidP="00000000" w:rsidRDefault="00000000" w:rsidRPr="00000000" w14:paraId="0000000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sz w:val="24"/>
          <w:szCs w:val="24"/>
        </w:rPr>
      </w:pPr>
      <w:r w:rsidDel="00000000" w:rsidR="00000000" w:rsidRPr="00000000">
        <w:rPr>
          <w:b w:val="1"/>
          <w:color w:val="ff0000"/>
          <w:sz w:val="24"/>
          <w:szCs w:val="24"/>
          <w:rtl w:val="0"/>
        </w:rPr>
        <w:t xml:space="preserve">PP 1.</w:t>
      </w:r>
      <w:r w:rsidDel="00000000" w:rsidR="00000000" w:rsidRPr="00000000">
        <w:rPr>
          <w:color w:val="ff0000"/>
          <w:sz w:val="24"/>
          <w:szCs w:val="24"/>
          <w:rtl w:val="0"/>
        </w:rPr>
        <w:t xml:space="preserve"> </w:t>
      </w:r>
      <w:r w:rsidDel="00000000" w:rsidR="00000000" w:rsidRPr="00000000">
        <w:rPr>
          <w:sz w:val="24"/>
          <w:szCs w:val="24"/>
          <w:highlight w:val="yellow"/>
          <w:rtl w:val="0"/>
        </w:rPr>
        <w:t xml:space="preserve">Recalling resolutions WHA60.20 (2007), WHA61.21 (2008),</w:t>
      </w:r>
      <w:r w:rsidDel="00000000" w:rsidR="00000000" w:rsidRPr="00000000">
        <w:rPr>
          <w:sz w:val="24"/>
          <w:szCs w:val="24"/>
          <w:rtl w:val="0"/>
        </w:rPr>
        <w:t xml:space="preserve"> </w:t>
      </w:r>
      <w:ins w:author="WHO Local Production and Assistance" w:id="0" w:date="2021-01-07T09:27:00Z">
        <w:r w:rsidDel="00000000" w:rsidR="00000000" w:rsidRPr="00000000">
          <w:rPr>
            <w:sz w:val="24"/>
            <w:szCs w:val="24"/>
            <w:rtl w:val="0"/>
          </w:rPr>
          <w:t xml:space="preserve">[</w:t>
        </w:r>
        <w:r w:rsidDel="00000000" w:rsidR="00000000" w:rsidRPr="00000000">
          <w:rPr>
            <w:sz w:val="24"/>
            <w:szCs w:val="24"/>
            <w:highlight w:val="yellow"/>
            <w:rtl w:val="0"/>
          </w:rPr>
          <w:t xml:space="preserve">WHA62.16 (2009);</w:t>
        </w:r>
        <w:r w:rsidDel="00000000" w:rsidR="00000000" w:rsidRPr="00000000">
          <w:rPr>
            <w:sz w:val="24"/>
            <w:szCs w:val="24"/>
            <w:rtl w:val="0"/>
          </w:rPr>
          <w:t xml:space="preserve"> Brazil add] </w:t>
        </w:r>
      </w:ins>
      <w:r w:rsidDel="00000000" w:rsidR="00000000" w:rsidRPr="00000000">
        <w:rPr>
          <w:sz w:val="24"/>
          <w:szCs w:val="24"/>
          <w:highlight w:val="yellow"/>
          <w:rtl w:val="0"/>
        </w:rPr>
        <w:t xml:space="preserve">WHA63.12 (2010), WHA65.17 (2012), WHA65.19 (2012),</w:t>
      </w:r>
      <w:r w:rsidDel="00000000" w:rsidR="00000000" w:rsidRPr="00000000">
        <w:rPr>
          <w:sz w:val="24"/>
          <w:szCs w:val="24"/>
          <w:rtl w:val="0"/>
        </w:rPr>
        <w:t xml:space="preserve"> </w:t>
      </w:r>
      <w:ins w:author="WHO Local Production &amp; Assistance" w:id="1" w:date="2020-12-22T10:05:00Z">
        <w:r w:rsidDel="00000000" w:rsidR="00000000" w:rsidRPr="00000000">
          <w:rPr>
            <w:sz w:val="24"/>
            <w:szCs w:val="24"/>
            <w:rtl w:val="0"/>
          </w:rPr>
          <w:t xml:space="preserve">[</w:t>
        </w:r>
        <w:r w:rsidDel="00000000" w:rsidR="00000000" w:rsidRPr="00000000">
          <w:rPr>
            <w:sz w:val="24"/>
            <w:szCs w:val="24"/>
            <w:highlight w:val="yellow"/>
            <w:rtl w:val="0"/>
          </w:rPr>
          <w:t xml:space="preserve">WHA66.22 (2013);</w:t>
        </w:r>
        <w:r w:rsidDel="00000000" w:rsidR="00000000" w:rsidRPr="00000000">
          <w:rPr>
            <w:sz w:val="24"/>
            <w:szCs w:val="24"/>
            <w:rtl w:val="0"/>
          </w:rPr>
          <w:t xml:space="preserve"> Argentina add</w:t>
        </w:r>
        <w:del w:author="WHO Local Production and Assistance" w:id="2" w:date="2021-01-07T17:08:00Z">
          <w:r w:rsidDel="00000000" w:rsidR="00000000" w:rsidRPr="00000000">
            <w:rPr>
              <w:sz w:val="24"/>
              <w:szCs w:val="24"/>
              <w:rtl w:val="0"/>
            </w:rPr>
            <w:delText xml:space="preserve">; </w:delText>
          </w:r>
          <w:commentRangeStart w:id="0"/>
          <w:r w:rsidDel="00000000" w:rsidR="00000000" w:rsidRPr="00000000">
            <w:rPr>
              <w:sz w:val="24"/>
              <w:szCs w:val="24"/>
              <w:rtl w:val="0"/>
            </w:rPr>
            <w:delText xml:space="preserve">Australia comment: will look back at WHA66.22</w:delText>
          </w:r>
        </w:del>
        <w:commentRangeEnd w:id="0"/>
        <w:r w:rsidDel="00000000" w:rsidR="00000000" w:rsidRPr="00000000">
          <w:commentReference w:id="0"/>
        </w:r>
        <w:r w:rsidDel="00000000" w:rsidR="00000000" w:rsidRPr="00000000">
          <w:rPr>
            <w:sz w:val="24"/>
            <w:szCs w:val="24"/>
            <w:rtl w:val="0"/>
          </w:rPr>
          <w:t xml:space="preserve">]</w:t>
        </w:r>
      </w:ins>
      <w:r w:rsidDel="00000000" w:rsidR="00000000" w:rsidRPr="00000000">
        <w:rPr>
          <w:sz w:val="24"/>
          <w:szCs w:val="24"/>
          <w:rtl w:val="0"/>
        </w:rPr>
        <w:t xml:space="preserve">, </w:t>
      </w:r>
      <w:r w:rsidDel="00000000" w:rsidR="00000000" w:rsidRPr="00000000">
        <w:rPr>
          <w:sz w:val="24"/>
          <w:szCs w:val="24"/>
          <w:highlight w:val="yellow"/>
          <w:rtl w:val="0"/>
        </w:rPr>
        <w:t xml:space="preserve">WHA67.20 (2014), WHA67.21 (2014), WHA67.22 (2014), WHA68.7 (2015),</w:t>
      </w:r>
      <w:r w:rsidDel="00000000" w:rsidR="00000000" w:rsidRPr="00000000">
        <w:rPr>
          <w:sz w:val="24"/>
          <w:szCs w:val="24"/>
          <w:rtl w:val="0"/>
        </w:rPr>
        <w:t xml:space="preserve"> </w:t>
      </w:r>
      <w:r w:rsidDel="00000000" w:rsidR="00000000" w:rsidRPr="00000000">
        <w:rPr>
          <w:sz w:val="24"/>
          <w:szCs w:val="24"/>
          <w:highlight w:val="yellow"/>
          <w:rtl w:val="0"/>
        </w:rPr>
        <w:t xml:space="preserve">WHA71.8 (2018),</w:t>
      </w:r>
      <w:r w:rsidDel="00000000" w:rsidR="00000000" w:rsidRPr="00000000">
        <w:rPr>
          <w:sz w:val="24"/>
          <w:szCs w:val="24"/>
          <w:rtl w:val="0"/>
        </w:rPr>
        <w:t xml:space="preserve"> </w:t>
      </w:r>
      <w:ins w:author="WHO Local Production and Assistance" w:id="3" w:date="2021-01-07T09:30:00Z">
        <w:r w:rsidDel="00000000" w:rsidR="00000000" w:rsidRPr="00000000">
          <w:rPr>
            <w:sz w:val="24"/>
            <w:szCs w:val="24"/>
            <w:rtl w:val="0"/>
          </w:rPr>
          <w:t xml:space="preserve">[</w:t>
        </w:r>
        <w:r w:rsidDel="00000000" w:rsidR="00000000" w:rsidRPr="00000000">
          <w:rPr>
            <w:sz w:val="24"/>
            <w:szCs w:val="24"/>
            <w:highlight w:val="yellow"/>
            <w:rtl w:val="0"/>
          </w:rPr>
          <w:t xml:space="preserve">WHA72.8 (2019);</w:t>
        </w:r>
        <w:r w:rsidDel="00000000" w:rsidR="00000000" w:rsidRPr="00000000">
          <w:rPr>
            <w:sz w:val="24"/>
            <w:szCs w:val="24"/>
            <w:rtl w:val="0"/>
          </w:rPr>
          <w:t xml:space="preserve"> South Africa, Brazil add; USA reserve] </w:t>
        </w:r>
      </w:ins>
      <w:r w:rsidDel="00000000" w:rsidR="00000000" w:rsidRPr="00000000">
        <w:rPr>
          <w:sz w:val="24"/>
          <w:szCs w:val="24"/>
          <w:highlight w:val="yellow"/>
          <w:rtl w:val="0"/>
        </w:rPr>
        <w:t xml:space="preserve">all of which encompass aspects of the need to promote access to the quality, safe, effective and affordable medicines and other health technologies</w:t>
      </w:r>
      <w:r w:rsidDel="00000000" w:rsidR="00000000" w:rsidRPr="00000000">
        <w:rPr>
          <w:sz w:val="24"/>
          <w:szCs w:val="24"/>
          <w:highlight w:val="yellow"/>
          <w:vertAlign w:val="superscript"/>
        </w:rPr>
        <w:footnoteReference w:customMarkFollows="0" w:id="0"/>
      </w:r>
      <w:r w:rsidDel="00000000" w:rsidR="00000000" w:rsidRPr="00000000">
        <w:rPr>
          <w:sz w:val="24"/>
          <w:szCs w:val="24"/>
          <w:highlight w:val="yellow"/>
          <w:rtl w:val="0"/>
        </w:rPr>
        <w:t xml:space="preserve">;</w:t>
      </w:r>
      <w:r w:rsidDel="00000000" w:rsidR="00000000" w:rsidRPr="00000000">
        <w:rPr>
          <w:rtl w:val="0"/>
        </w:rPr>
      </w:r>
    </w:p>
    <w:p w:rsidR="00000000" w:rsidDel="00000000" w:rsidP="00000000" w:rsidRDefault="00000000" w:rsidRPr="00000000" w14:paraId="0000000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sz w:val="24"/>
          <w:szCs w:val="24"/>
        </w:rPr>
      </w:pPr>
      <w:r w:rsidDel="00000000" w:rsidR="00000000" w:rsidRPr="00000000">
        <w:rPr>
          <w:b w:val="1"/>
          <w:color w:val="ff0000"/>
          <w:sz w:val="24"/>
          <w:szCs w:val="24"/>
          <w:rtl w:val="0"/>
        </w:rPr>
        <w:t xml:space="preserve">PP 2.</w:t>
      </w:r>
      <w:r w:rsidDel="00000000" w:rsidR="00000000" w:rsidRPr="00000000">
        <w:rPr>
          <w:color w:val="ff0000"/>
          <w:sz w:val="24"/>
          <w:szCs w:val="24"/>
          <w:rtl w:val="0"/>
        </w:rPr>
        <w:t xml:space="preserve"> </w:t>
      </w:r>
      <w:r w:rsidDel="00000000" w:rsidR="00000000" w:rsidRPr="00000000">
        <w:rPr>
          <w:sz w:val="24"/>
          <w:szCs w:val="24"/>
          <w:highlight w:val="yellow"/>
          <w:rtl w:val="0"/>
        </w:rPr>
        <w:t xml:space="preserve">Recalling resolution WHA61.21 (2008),</w:t>
      </w:r>
      <w:r w:rsidDel="00000000" w:rsidR="00000000" w:rsidRPr="00000000">
        <w:rPr>
          <w:sz w:val="24"/>
          <w:szCs w:val="24"/>
          <w:rtl w:val="0"/>
        </w:rPr>
        <w:t xml:space="preserve"> </w:t>
      </w:r>
      <w:ins w:author="WHO Local Production &amp; Assistance" w:id="4" w:date="2020-12-22T12:33:00Z">
        <w:r w:rsidDel="00000000" w:rsidR="00000000" w:rsidRPr="00000000">
          <w:rPr>
            <w:sz w:val="24"/>
            <w:szCs w:val="24"/>
            <w:rtl w:val="0"/>
          </w:rPr>
          <w:t xml:space="preserve">[</w:t>
        </w:r>
      </w:ins>
      <w:del w:author="WHO Local Production and Assistance" w:id="5" w:date="2021-01-07T09:36:00Z">
        <w:r w:rsidDel="00000000" w:rsidR="00000000" w:rsidRPr="00000000">
          <w:rPr>
            <w:sz w:val="24"/>
            <w:szCs w:val="24"/>
            <w:rtl w:val="0"/>
          </w:rPr>
          <w:delText xml:space="preserve">regional resolutions AFR/RC49/R5 (1999)</w:delText>
        </w:r>
      </w:del>
      <w:ins w:author="WHO Local Production &amp; Assistance" w:id="6" w:date="2020-12-22T12:33:00Z">
        <w:r w:rsidDel="00000000" w:rsidR="00000000" w:rsidRPr="00000000">
          <w:rPr>
            <w:sz w:val="24"/>
            <w:szCs w:val="24"/>
            <w:rtl w:val="0"/>
          </w:rPr>
          <w:t xml:space="preserve">; USA, Norway</w:t>
        </w:r>
      </w:ins>
      <w:ins w:author="WHO Local Production and Assistance" w:id="7" w:date="2021-01-07T15:28:00Z">
        <w:r w:rsidDel="00000000" w:rsidR="00000000" w:rsidRPr="00000000">
          <w:rPr>
            <w:sz w:val="24"/>
            <w:szCs w:val="24"/>
            <w:rtl w:val="0"/>
          </w:rPr>
          <w:t xml:space="preserve">, Switzerland</w:t>
        </w:r>
      </w:ins>
      <w:ins w:author="WHO Local Production &amp; Assistance" w:id="8" w:date="2020-12-22T12:33:00Z">
        <w:r w:rsidDel="00000000" w:rsidR="00000000" w:rsidRPr="00000000">
          <w:rPr>
            <w:sz w:val="24"/>
            <w:szCs w:val="24"/>
            <w:rtl w:val="0"/>
          </w:rPr>
          <w:t xml:space="preserve"> delete]</w:t>
        </w:r>
      </w:ins>
      <w:r w:rsidDel="00000000" w:rsidR="00000000" w:rsidRPr="00000000">
        <w:rPr>
          <w:sz w:val="24"/>
          <w:szCs w:val="24"/>
          <w:rtl w:val="0"/>
        </w:rPr>
        <w:t xml:space="preserve"> </w:t>
      </w:r>
      <w:ins w:author="WHO Local Production &amp; Assistance" w:id="9" w:date="2020-12-23T09:10:00Z">
        <w:r w:rsidDel="00000000" w:rsidR="00000000" w:rsidRPr="00000000">
          <w:rPr>
            <w:sz w:val="24"/>
            <w:szCs w:val="24"/>
            <w:rtl w:val="0"/>
          </w:rPr>
          <w:t xml:space="preserve">[</w:t>
        </w:r>
      </w:ins>
      <w:del w:author="WHO Local Production and Assistance" w:id="10" w:date="2021-01-07T09:36:00Z">
        <w:r w:rsidDel="00000000" w:rsidR="00000000" w:rsidRPr="00000000">
          <w:rPr>
            <w:sz w:val="24"/>
            <w:szCs w:val="24"/>
            <w:rtl w:val="0"/>
          </w:rPr>
          <w:delText xml:space="preserve">and SEA/RC71/R2 (2018)</w:delText>
        </w:r>
      </w:del>
      <w:ins w:author="WHO Local Production &amp; Assistance" w:id="11" w:date="2020-12-22T12:33:00Z">
        <w:del w:author="WHO Local Production and Assistance" w:id="10" w:date="2021-01-07T09:36:00Z">
          <w:r w:rsidDel="00000000" w:rsidR="00000000" w:rsidRPr="00000000">
            <w:rPr>
              <w:sz w:val="24"/>
              <w:szCs w:val="24"/>
              <w:rtl w:val="0"/>
            </w:rPr>
            <w:delText xml:space="preserve">; </w:delText>
          </w:r>
        </w:del>
        <w:r w:rsidDel="00000000" w:rsidR="00000000" w:rsidRPr="00000000">
          <w:rPr>
            <w:sz w:val="24"/>
            <w:szCs w:val="24"/>
            <w:rtl w:val="0"/>
          </w:rPr>
          <w:t xml:space="preserve">USA, Norway</w:t>
        </w:r>
      </w:ins>
      <w:ins w:author="WHO Local Production and Assistance" w:id="12" w:date="2021-01-07T15:28:00Z">
        <w:r w:rsidDel="00000000" w:rsidR="00000000" w:rsidRPr="00000000">
          <w:rPr>
            <w:sz w:val="24"/>
            <w:szCs w:val="24"/>
            <w:rtl w:val="0"/>
          </w:rPr>
          <w:t xml:space="preserve">, Switzerland</w:t>
        </w:r>
      </w:ins>
      <w:ins w:author="WHO Local Production &amp; Assistance" w:id="13" w:date="2020-12-22T12:33:00Z">
        <w:r w:rsidDel="00000000" w:rsidR="00000000" w:rsidRPr="00000000">
          <w:rPr>
            <w:sz w:val="24"/>
            <w:szCs w:val="24"/>
            <w:rtl w:val="0"/>
          </w:rPr>
          <w:t xml:space="preserve"> delete]</w:t>
        </w:r>
      </w:ins>
      <w:r w:rsidDel="00000000" w:rsidR="00000000" w:rsidRPr="00000000">
        <w:rPr>
          <w:sz w:val="24"/>
          <w:szCs w:val="24"/>
          <w:rtl w:val="0"/>
        </w:rPr>
        <w:t xml:space="preserve">,</w:t>
      </w:r>
      <w:r w:rsidDel="00000000" w:rsidR="00000000" w:rsidRPr="00000000">
        <w:rPr>
          <w:sz w:val="24"/>
          <w:szCs w:val="24"/>
          <w:highlight w:val="yellow"/>
          <w:rtl w:val="0"/>
        </w:rPr>
        <w:t xml:space="preserve"> decision WHA 71(9) (2018), and document A71/12 (2018),</w:t>
      </w:r>
      <w:r w:rsidDel="00000000" w:rsidR="00000000" w:rsidRPr="00000000">
        <w:rPr>
          <w:sz w:val="24"/>
          <w:szCs w:val="24"/>
          <w:rtl w:val="0"/>
        </w:rPr>
        <w:t xml:space="preserve"> </w:t>
      </w:r>
      <w:ins w:author="WHO Local Production and Assistance" w:id="14" w:date="2021-01-07T09:34:00Z">
        <w:r w:rsidDel="00000000" w:rsidR="00000000" w:rsidRPr="00000000">
          <w:rPr>
            <w:sz w:val="24"/>
            <w:szCs w:val="24"/>
            <w:rtl w:val="0"/>
          </w:rPr>
          <w:t xml:space="preserve">[</w:t>
        </w:r>
      </w:ins>
      <w:del w:author="WHO Local Production and Assistance" w:id="14" w:date="2021-01-07T09:34:00Z">
        <w:r w:rsidDel="00000000" w:rsidR="00000000" w:rsidRPr="00000000">
          <w:rPr>
            <w:sz w:val="24"/>
            <w:szCs w:val="24"/>
            <w:rtl w:val="0"/>
          </w:rPr>
          <w:delText xml:space="preserve">all of which highlight</w:delText>
        </w:r>
      </w:del>
      <w:ins w:author="WHO Local Production and Assistance" w:id="15" w:date="2021-01-07T09:34:00Z">
        <w:r w:rsidDel="00000000" w:rsidR="00000000" w:rsidRPr="00000000">
          <w:rPr>
            <w:sz w:val="24"/>
            <w:szCs w:val="24"/>
            <w:rtl w:val="0"/>
          </w:rPr>
          <w:t xml:space="preserve">; USA delete]</w:t>
        </w:r>
      </w:ins>
      <w:r w:rsidDel="00000000" w:rsidR="00000000" w:rsidRPr="00000000">
        <w:rPr>
          <w:sz w:val="24"/>
          <w:szCs w:val="24"/>
          <w:rtl w:val="0"/>
        </w:rPr>
        <w:t xml:space="preserve"> </w:t>
      </w:r>
      <w:ins w:author="WHO Local Production and Assistance" w:id="16" w:date="2021-01-07T09:34:00Z">
        <w:r w:rsidDel="00000000" w:rsidR="00000000" w:rsidRPr="00000000">
          <w:rPr>
            <w:sz w:val="24"/>
            <w:szCs w:val="24"/>
            <w:rtl w:val="0"/>
          </w:rPr>
          <w:t xml:space="preserve">[</w:t>
        </w:r>
        <w:r w:rsidDel="00000000" w:rsidR="00000000" w:rsidRPr="00000000">
          <w:rPr>
            <w:sz w:val="24"/>
            <w:szCs w:val="24"/>
            <w:highlight w:val="yellow"/>
            <w:rtl w:val="0"/>
          </w:rPr>
          <w:t xml:space="preserve">insofar as they address</w:t>
        </w:r>
        <w:r w:rsidDel="00000000" w:rsidR="00000000" w:rsidRPr="00000000">
          <w:rPr>
            <w:sz w:val="24"/>
            <w:szCs w:val="24"/>
            <w:rtl w:val="0"/>
          </w:rPr>
          <w:t xml:space="preserve">; USA add] </w:t>
        </w:r>
      </w:ins>
      <w:r w:rsidDel="00000000" w:rsidR="00000000" w:rsidRPr="00000000">
        <w:rPr>
          <w:sz w:val="24"/>
          <w:szCs w:val="24"/>
          <w:highlight w:val="yellow"/>
          <w:rtl w:val="0"/>
        </w:rPr>
        <w:t xml:space="preserve">the role of technology transfer and local production of medicines and other health technologies in improving access;</w:t>
      </w:r>
      <w:r w:rsidDel="00000000" w:rsidR="00000000" w:rsidRPr="00000000">
        <w:rPr>
          <w:rtl w:val="0"/>
        </w:rPr>
      </w:r>
    </w:p>
    <w:p w:rsidR="00000000" w:rsidDel="00000000" w:rsidP="00000000" w:rsidRDefault="00000000" w:rsidRPr="00000000" w14:paraId="0000000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sz w:val="24"/>
          <w:szCs w:val="24"/>
        </w:rPr>
      </w:pPr>
      <w:r w:rsidDel="00000000" w:rsidR="00000000" w:rsidRPr="00000000">
        <w:rPr>
          <w:b w:val="1"/>
          <w:color w:val="ff0000"/>
          <w:sz w:val="24"/>
          <w:szCs w:val="24"/>
          <w:rtl w:val="0"/>
        </w:rPr>
        <w:t xml:space="preserve">PP 3.</w:t>
      </w:r>
      <w:r w:rsidDel="00000000" w:rsidR="00000000" w:rsidRPr="00000000">
        <w:rPr>
          <w:color w:val="ff0000"/>
          <w:sz w:val="24"/>
          <w:szCs w:val="24"/>
          <w:rtl w:val="0"/>
        </w:rPr>
        <w:t xml:space="preserve"> </w:t>
      </w:r>
      <w:r w:rsidDel="00000000" w:rsidR="00000000" w:rsidRPr="00000000">
        <w:rPr>
          <w:sz w:val="24"/>
          <w:szCs w:val="24"/>
          <w:highlight w:val="yellow"/>
          <w:rtl w:val="0"/>
        </w:rPr>
        <w:t xml:space="preserve">Recalling also UNGA resolution A/74/L.92 (2020) and WHA A73/CONF./1Rev.1 (2020) on Comprehensive and coordinated response to the coronavirus disease (COVID-19) pandemic which call for intensified international cooperation and solidarity to contain, mitigate and overcome the pandemic and its consequences through responses that are people-centred and gender-responsive, with full respect for human rights;</w:t>
      </w:r>
      <w:r w:rsidDel="00000000" w:rsidR="00000000" w:rsidRPr="00000000">
        <w:rPr>
          <w:rtl w:val="0"/>
        </w:rPr>
      </w:r>
    </w:p>
    <w:p w:rsidR="00000000" w:rsidDel="00000000" w:rsidP="00000000" w:rsidRDefault="00000000" w:rsidRPr="00000000" w14:paraId="0000000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spacing w:after="0" w:line="240" w:lineRule="auto"/>
        <w:rPr>
          <w:ins w:author="WHO Local Production &amp; Assistance" w:id="21" w:date="2020-12-22T10:07:00Z"/>
          <w:del w:author="WHO Local Production and Assistance" w:id="22" w:date="2021-01-07T09:39:00Z"/>
          <w:rFonts w:ascii="Times New Roman" w:cs="Times New Roman" w:eastAsia="Times New Roman" w:hAnsi="Times New Roman"/>
          <w:sz w:val="24"/>
          <w:szCs w:val="24"/>
        </w:rPr>
      </w:pPr>
      <w:ins w:author="WHO Local Production &amp; Assistance" w:id="17" w:date="2020-12-22T10:07:00Z">
        <w:r w:rsidDel="00000000" w:rsidR="00000000" w:rsidRPr="00000000">
          <w:rPr>
            <w:sz w:val="24"/>
            <w:szCs w:val="24"/>
            <w:highlight w:val="yellow"/>
            <w:rtl w:val="0"/>
          </w:rPr>
          <w:t xml:space="preserve">[</w:t>
        </w:r>
        <w:r w:rsidDel="00000000" w:rsidR="00000000" w:rsidRPr="00000000">
          <w:rPr>
            <w:strike w:val="1"/>
            <w:sz w:val="24"/>
            <w:szCs w:val="24"/>
            <w:highlight w:val="yellow"/>
            <w:rtl w:val="0"/>
          </w:rPr>
          <w:t xml:space="preserve">PP 3bis. Recalling the United Nations Secretary General’s High Level Panel on Access to Medicines (2016), calls on governments to negotiate global agreements on the coordination, financing and development of health technologies to complement existing innovation models</w:t>
        </w:r>
        <w:r w:rsidDel="00000000" w:rsidR="00000000" w:rsidRPr="00000000">
          <w:rPr>
            <w:sz w:val="24"/>
            <w:szCs w:val="24"/>
            <w:highlight w:val="yellow"/>
            <w:rtl w:val="0"/>
          </w:rPr>
          <w:t xml:space="preserve">;</w:t>
        </w:r>
        <w:del w:author="WHO Local Production and Assistance" w:id="18" w:date="2021-01-07T15:30:00Z">
          <w:r w:rsidDel="00000000" w:rsidR="00000000" w:rsidRPr="00000000">
            <w:rPr>
              <w:sz w:val="24"/>
              <w:szCs w:val="24"/>
              <w:rtl w:val="0"/>
            </w:rPr>
            <w:delText xml:space="preserve"> </w:delText>
          </w:r>
        </w:del>
        <w:r w:rsidDel="00000000" w:rsidR="00000000" w:rsidRPr="00000000">
          <w:rPr>
            <w:sz w:val="24"/>
            <w:szCs w:val="24"/>
            <w:rtl w:val="0"/>
          </w:rPr>
          <w:t xml:space="preserve">Argentina add</w:t>
        </w:r>
      </w:ins>
      <w:ins w:author="WHO Local Production and Assistance" w:id="19" w:date="2021-01-07T15:28:00Z">
        <w:r w:rsidDel="00000000" w:rsidR="00000000" w:rsidRPr="00000000">
          <w:rPr>
            <w:sz w:val="24"/>
            <w:szCs w:val="24"/>
            <w:rtl w:val="0"/>
          </w:rPr>
          <w:t xml:space="preserve">; </w:t>
        </w:r>
      </w:ins>
      <w:ins w:author="WHO Local Production &amp; Assistance Unit" w:id="20" w:date="2021-01-12T20:30:00Z">
        <w:commentRangeStart w:id="1"/>
        <w:r w:rsidDel="00000000" w:rsidR="00000000" w:rsidRPr="00000000">
          <w:rPr>
            <w:sz w:val="24"/>
            <w:szCs w:val="24"/>
            <w:rtl w:val="0"/>
          </w:rPr>
          <w:t xml:space="preserve">Australia, UK, Norway, USA, Switzerland delete</w:t>
        </w:r>
      </w:ins>
      <w:ins w:author="WHO Local Production &amp; Assistance" w:id="21" w:date="2020-12-22T10:07:00Z">
        <w:commentRangeEnd w:id="1"/>
        <w:r w:rsidDel="00000000" w:rsidR="00000000" w:rsidRPr="00000000">
          <w:commentReference w:id="1"/>
        </w:r>
        <w:r w:rsidDel="00000000" w:rsidR="00000000" w:rsidRPr="00000000">
          <w:rPr>
            <w:sz w:val="24"/>
            <w:szCs w:val="24"/>
            <w:rtl w:val="0"/>
          </w:rPr>
          <w:t xml:space="preserve">]</w:t>
        </w:r>
        <w:del w:author="WHO Local Production and Assistance" w:id="22" w:date="2021-01-07T09:39:00Z">
          <w:r w:rsidDel="00000000" w:rsidR="00000000" w:rsidRPr="00000000">
            <w:rPr>
              <w:rtl w:val="0"/>
            </w:rPr>
          </w:r>
        </w:del>
      </w:ins>
    </w:p>
    <w:p w:rsidR="00000000" w:rsidDel="00000000" w:rsidP="00000000" w:rsidRDefault="00000000" w:rsidRPr="00000000" w14:paraId="0000000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sz w:val="24"/>
          <w:szCs w:val="24"/>
        </w:rPr>
      </w:pPr>
      <w:r w:rsidDel="00000000" w:rsidR="00000000" w:rsidRPr="00000000">
        <w:rPr>
          <w:b w:val="1"/>
          <w:color w:val="ff0000"/>
          <w:sz w:val="24"/>
          <w:szCs w:val="24"/>
          <w:rtl w:val="0"/>
        </w:rPr>
        <w:t xml:space="preserve">PP 4.</w:t>
      </w:r>
      <w:r w:rsidDel="00000000" w:rsidR="00000000" w:rsidRPr="00000000">
        <w:rPr>
          <w:color w:val="ff0000"/>
          <w:sz w:val="24"/>
          <w:szCs w:val="24"/>
          <w:rtl w:val="0"/>
        </w:rPr>
        <w:t xml:space="preserve"> </w:t>
      </w:r>
      <w:r w:rsidDel="00000000" w:rsidR="00000000" w:rsidRPr="00000000">
        <w:rPr>
          <w:sz w:val="24"/>
          <w:szCs w:val="24"/>
          <w:highlight w:val="yellow"/>
          <w:rtl w:val="0"/>
        </w:rPr>
        <w:t xml:space="preserve">Recalling also the Human Rights Council resolution RES/12/24 (2009) on access to medicine in the context of the right of everyone to the enjoyment of the highest attainable standard of physical and mental health;</w:t>
      </w:r>
      <w:r w:rsidDel="00000000" w:rsidR="00000000" w:rsidRPr="00000000">
        <w:rPr>
          <w:rtl w:val="0"/>
        </w:rPr>
      </w:r>
    </w:p>
    <w:p w:rsidR="00000000" w:rsidDel="00000000" w:rsidP="00000000" w:rsidRDefault="00000000" w:rsidRPr="00000000" w14:paraId="0000001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4">
      <w:pPr>
        <w:spacing w:after="0" w:line="240" w:lineRule="auto"/>
        <w:jc w:val="both"/>
        <w:rPr>
          <w:sz w:val="24"/>
          <w:szCs w:val="24"/>
        </w:rPr>
      </w:pPr>
      <w:r w:rsidDel="00000000" w:rsidR="00000000" w:rsidRPr="00000000">
        <w:rPr>
          <w:b w:val="1"/>
          <w:color w:val="ff0000"/>
          <w:sz w:val="24"/>
          <w:szCs w:val="24"/>
          <w:rtl w:val="0"/>
        </w:rPr>
        <w:t xml:space="preserve">PP 5.</w:t>
      </w:r>
      <w:r w:rsidDel="00000000" w:rsidR="00000000" w:rsidRPr="00000000">
        <w:rPr>
          <w:color w:val="ff0000"/>
          <w:sz w:val="24"/>
          <w:szCs w:val="24"/>
          <w:rtl w:val="0"/>
        </w:rPr>
        <w:t xml:space="preserve"> </w:t>
      </w:r>
      <w:r w:rsidDel="00000000" w:rsidR="00000000" w:rsidRPr="00000000">
        <w:rPr>
          <w:sz w:val="24"/>
          <w:szCs w:val="24"/>
          <w:highlight w:val="yellow"/>
          <w:rtl w:val="0"/>
        </w:rPr>
        <w:t xml:space="preserve">Recalling further </w:t>
      </w:r>
      <w:r w:rsidDel="00000000" w:rsidR="00000000" w:rsidRPr="00000000">
        <w:rPr>
          <w:highlight w:val="yellow"/>
          <w:rtl w:val="0"/>
        </w:rPr>
        <w:t xml:space="preserve">the 2030 Agenda for Sustainable Development and its aim of ensuring that</w:t>
      </w:r>
      <w:r w:rsidDel="00000000" w:rsidR="00000000" w:rsidRPr="00000000">
        <w:rPr>
          <w:rtl w:val="0"/>
        </w:rPr>
        <w:t xml:space="preserve"> </w:t>
      </w:r>
      <w:ins w:author="WHO Local Production and Assistance" w:id="23" w:date="2021-01-07T09:40:00Z">
        <w:r w:rsidDel="00000000" w:rsidR="00000000" w:rsidRPr="00000000">
          <w:rPr>
            <w:rtl w:val="0"/>
          </w:rPr>
          <w:t xml:space="preserve">[</w:t>
        </w:r>
      </w:ins>
      <w:del w:author="WHO Local Production &amp; Assistance" w:id="24" w:date="2020-12-22T10:08:00Z">
        <w:r w:rsidDel="00000000" w:rsidR="00000000" w:rsidRPr="00000000">
          <w:rPr>
            <w:rtl w:val="0"/>
          </w:rPr>
          <w:delText xml:space="preserve">“</w:delText>
        </w:r>
      </w:del>
      <w:ins w:author="WHO Local Production and Assistance" w:id="25" w:date="2021-01-07T09:40:00Z">
        <w:r w:rsidDel="00000000" w:rsidR="00000000" w:rsidRPr="00000000">
          <w:rPr>
            <w:rtl w:val="0"/>
          </w:rPr>
          <w:t xml:space="preserve">]</w:t>
        </w:r>
      </w:ins>
      <w:r w:rsidDel="00000000" w:rsidR="00000000" w:rsidRPr="00000000">
        <w:rPr>
          <w:highlight w:val="yellow"/>
          <w:rtl w:val="0"/>
        </w:rPr>
        <w:t xml:space="preserve">no one is left behind</w:t>
      </w:r>
      <w:ins w:author="WHO Local Production and Assistance" w:id="26" w:date="2021-01-07T09:41:00Z">
        <w:r w:rsidDel="00000000" w:rsidR="00000000" w:rsidRPr="00000000">
          <w:rPr>
            <w:rtl w:val="0"/>
          </w:rPr>
          <w:t xml:space="preserve">[</w:t>
        </w:r>
      </w:ins>
      <w:del w:author="WHO Local Production &amp; Assistance" w:id="27" w:date="2020-12-22T10:08:00Z">
        <w:r w:rsidDel="00000000" w:rsidR="00000000" w:rsidRPr="00000000">
          <w:rPr>
            <w:rtl w:val="0"/>
          </w:rPr>
          <w:delText xml:space="preserve">”</w:delText>
        </w:r>
      </w:del>
      <w:r w:rsidDel="00000000" w:rsidR="00000000" w:rsidRPr="00000000">
        <w:rPr>
          <w:rtl w:val="0"/>
        </w:rPr>
        <w:t xml:space="preserve">;</w:t>
      </w:r>
      <w:ins w:author="WHO Local Production &amp; Assistance" w:id="28" w:date="2020-12-22T10:08:00Z">
        <w:r w:rsidDel="00000000" w:rsidR="00000000" w:rsidRPr="00000000">
          <w:rPr>
            <w:rtl w:val="0"/>
          </w:rPr>
          <w:t xml:space="preserve"> [Norway delete] </w:t>
        </w:r>
      </w:ins>
      <w:r w:rsidDel="00000000" w:rsidR="00000000" w:rsidRPr="00000000">
        <w:rPr>
          <w:rtl w:val="0"/>
        </w:rPr>
      </w:r>
    </w:p>
    <w:p w:rsidR="00000000" w:rsidDel="00000000" w:rsidP="00000000" w:rsidRDefault="00000000" w:rsidRPr="00000000" w14:paraId="0000001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6">
      <w:pPr>
        <w:spacing w:after="0" w:line="240" w:lineRule="auto"/>
        <w:jc w:val="both"/>
        <w:rPr>
          <w:sz w:val="24"/>
          <w:szCs w:val="24"/>
        </w:rPr>
      </w:pPr>
      <w:ins w:author="WHO Local Production &amp; Assistance" w:id="29" w:date="2020-12-22T10:10:00Z">
        <w:r w:rsidDel="00000000" w:rsidR="00000000" w:rsidRPr="00000000">
          <w:rPr>
            <w:sz w:val="24"/>
            <w:szCs w:val="24"/>
            <w:rtl w:val="0"/>
          </w:rPr>
          <w:t xml:space="preserve">[</w:t>
        </w:r>
      </w:ins>
      <w:ins w:author="WHO Local Production &amp; Assistance Unit" w:id="30" w:date="2021-01-12T15:28:00Z">
        <w:commentRangeStart w:id="2"/>
        <w:r w:rsidDel="00000000" w:rsidR="00000000" w:rsidRPr="00000000">
          <w:rPr>
            <w:sz w:val="24"/>
            <w:szCs w:val="24"/>
            <w:rtl w:val="0"/>
          </w:rPr>
          <w:t xml:space="preserve">PP5bis</w:t>
        </w:r>
      </w:ins>
      <w:ins w:author="WHO Local Production &amp; Assistance" w:id="31" w:date="2020-12-22T10:10:00Z">
        <w:commentRangeEnd w:id="2"/>
        <w:r w:rsidDel="00000000" w:rsidR="00000000" w:rsidRPr="00000000">
          <w:commentReference w:id="2"/>
        </w:r>
        <w:r w:rsidDel="00000000" w:rsidR="00000000" w:rsidRPr="00000000">
          <w:rPr>
            <w:sz w:val="24"/>
            <w:szCs w:val="24"/>
            <w:rtl w:val="0"/>
          </w:rPr>
          <w:t xml:space="preserve"> Recalling </w:t>
        </w:r>
      </w:ins>
      <w:ins w:author="WHO Local Production &amp; Assistance Unit" w:id="32" w:date="2021-01-12T15:03:00Z">
        <w:r w:rsidDel="00000000" w:rsidR="00000000" w:rsidRPr="00000000">
          <w:rPr>
            <w:sz w:val="24"/>
            <w:szCs w:val="24"/>
            <w:rtl w:val="0"/>
          </w:rPr>
          <w:t xml:space="preserve">[the WTO Doha; Canada add] </w:t>
        </w:r>
      </w:ins>
      <w:ins w:author="WHO Local Production &amp; Assistance" w:id="33" w:date="2020-12-22T10:10:00Z">
        <w:r w:rsidDel="00000000" w:rsidR="00000000" w:rsidRPr="00000000">
          <w:rPr>
            <w:sz w:val="24"/>
            <w:szCs w:val="24"/>
            <w:rtl w:val="0"/>
          </w:rPr>
          <w:t xml:space="preserve">Declaration on the TRIPS Agreement and Public Heath (</w:t>
        </w:r>
      </w:ins>
      <w:ins w:author="WHO Local Production &amp; Assistance Unit" w:id="34" w:date="2021-01-12T15:04:00Z">
        <w:r w:rsidDel="00000000" w:rsidR="00000000" w:rsidRPr="00000000">
          <w:rPr>
            <w:sz w:val="24"/>
            <w:szCs w:val="24"/>
            <w:rtl w:val="0"/>
          </w:rPr>
          <w:t xml:space="preserve">[</w:t>
        </w:r>
      </w:ins>
      <w:ins w:author="WHO Local Production and Assistance" w:id="35" w:date="2021-01-07T09:42:00Z">
        <w:r w:rsidDel="00000000" w:rsidR="00000000" w:rsidRPr="00000000">
          <w:rPr>
            <w:sz w:val="24"/>
            <w:szCs w:val="24"/>
            <w:rtl w:val="0"/>
          </w:rPr>
          <w:t xml:space="preserve">[WTO; Canada add]</w:t>
        </w:r>
      </w:ins>
      <w:ins w:author="WHO Local Production &amp; Assistance Unit" w:id="36" w:date="2021-01-12T15:04:00Z">
        <w:r w:rsidDel="00000000" w:rsidR="00000000" w:rsidRPr="00000000">
          <w:rPr>
            <w:sz w:val="24"/>
            <w:szCs w:val="24"/>
            <w:rtl w:val="0"/>
          </w:rPr>
          <w:t xml:space="preserve">; Canada delete]</w:t>
        </w:r>
      </w:ins>
      <w:ins w:author="WHO Local Production and Assistance" w:id="37" w:date="2021-01-07T09:42:00Z">
        <w:r w:rsidDel="00000000" w:rsidR="00000000" w:rsidRPr="00000000">
          <w:rPr>
            <w:sz w:val="24"/>
            <w:szCs w:val="24"/>
            <w:rtl w:val="0"/>
          </w:rPr>
          <w:t xml:space="preserve"> </w:t>
        </w:r>
      </w:ins>
      <w:ins w:author="WHO Local Production &amp; Assistance" w:id="38" w:date="2020-12-22T10:10:00Z">
        <w:r w:rsidDel="00000000" w:rsidR="00000000" w:rsidRPr="00000000">
          <w:rPr>
            <w:sz w:val="24"/>
            <w:szCs w:val="24"/>
            <w:rtl w:val="0"/>
          </w:rPr>
          <w:t xml:space="preserve">Doha Declaration) adopted on 14 November 2001. Argentina add</w:t>
        </w:r>
      </w:ins>
      <w:ins w:author="WHO Local Production and Assistance" w:id="39" w:date="2021-01-07T09:47:00Z">
        <w:r w:rsidDel="00000000" w:rsidR="00000000" w:rsidRPr="00000000">
          <w:rPr>
            <w:sz w:val="24"/>
            <w:szCs w:val="24"/>
            <w:rtl w:val="0"/>
          </w:rPr>
          <w:t xml:space="preserve">; USA delete; Argentina, South Africa, Brazil, Mozambique, Indonesia, Mexico, Zambia, Zimbabwe, Togo, Namibia, Eswatini, India, China, Thailand, Russia retain</w:t>
        </w:r>
      </w:ins>
      <w:ins w:author="WHO Local Production &amp; Assistance" w:id="40" w:date="2020-12-22T10:11:00Z">
        <w:r w:rsidDel="00000000" w:rsidR="00000000" w:rsidRPr="00000000">
          <w:rPr>
            <w:sz w:val="24"/>
            <w:szCs w:val="24"/>
            <w:rtl w:val="0"/>
          </w:rPr>
          <w:t xml:space="preserve">]</w:t>
        </w:r>
      </w:ins>
      <w:r w:rsidDel="00000000" w:rsidR="00000000" w:rsidRPr="00000000">
        <w:rPr>
          <w:rtl w:val="0"/>
        </w:rPr>
      </w:r>
    </w:p>
    <w:p w:rsidR="00000000" w:rsidDel="00000000" w:rsidP="00000000" w:rsidRDefault="00000000" w:rsidRPr="00000000" w14:paraId="00000017">
      <w:pPr>
        <w:spacing w:after="0" w:line="240" w:lineRule="auto"/>
        <w:jc w:val="both"/>
        <w:rPr>
          <w:ins w:author="WHO Local Production and Assistance" w:id="41" w:date="2021-01-07T09:46:00Z"/>
          <w:sz w:val="24"/>
          <w:szCs w:val="24"/>
        </w:rPr>
      </w:pPr>
      <w:ins w:author="WHO Local Production and Assistance" w:id="41" w:date="2021-01-07T09:46:00Z">
        <w:r w:rsidDel="00000000" w:rsidR="00000000" w:rsidRPr="00000000">
          <w:rPr>
            <w:rtl w:val="0"/>
          </w:rPr>
        </w:r>
      </w:ins>
    </w:p>
    <w:p w:rsidR="00000000" w:rsidDel="00000000" w:rsidP="00000000" w:rsidRDefault="00000000" w:rsidRPr="00000000" w14:paraId="00000018">
      <w:pPr>
        <w:spacing w:after="0" w:line="240" w:lineRule="auto"/>
        <w:jc w:val="both"/>
        <w:rPr>
          <w:sz w:val="24"/>
          <w:szCs w:val="24"/>
        </w:rPr>
      </w:pPr>
      <w:ins w:author="WHO Local Production and Assistance" w:id="41" w:date="2021-01-07T09:46:00Z">
        <w:r w:rsidDel="00000000" w:rsidR="00000000" w:rsidRPr="00000000">
          <w:rPr>
            <w:sz w:val="24"/>
            <w:szCs w:val="24"/>
            <w:rtl w:val="0"/>
          </w:rPr>
          <w:t xml:space="preserve">[PP5bis alt: - Recalling the World Trade Organization Agreement on Trade-Related Aspects of Intellectual Property Rights (TRIPS Agreement), which provides flexibilities for the protection of public health and</w:t>
        </w:r>
      </w:ins>
      <w:ins w:author="WHO Local Production &amp; Assistance Unit" w:id="42" w:date="2021-01-12T15:05:00Z">
        <w:r w:rsidDel="00000000" w:rsidR="00000000" w:rsidRPr="00000000">
          <w:rPr>
            <w:sz w:val="24"/>
            <w:szCs w:val="24"/>
            <w:rtl w:val="0"/>
          </w:rPr>
          <w:t xml:space="preserve"> [the promotion of; Canada add]</w:t>
        </w:r>
      </w:ins>
      <w:ins w:author="WHO Local Production and Assistance" w:id="43" w:date="2021-01-07T09:45:00Z">
        <w:r w:rsidDel="00000000" w:rsidR="00000000" w:rsidRPr="00000000">
          <w:rPr>
            <w:sz w:val="24"/>
            <w:szCs w:val="24"/>
            <w:rtl w:val="0"/>
          </w:rPr>
          <w:t xml:space="preserve"> </w:t>
        </w:r>
      </w:ins>
      <w:ins w:author="WHO Local Production &amp; Assistance Unit" w:id="44" w:date="2021-01-12T15:05:00Z">
        <w:r w:rsidDel="00000000" w:rsidR="00000000" w:rsidRPr="00000000">
          <w:rPr>
            <w:sz w:val="24"/>
            <w:szCs w:val="24"/>
            <w:rtl w:val="0"/>
          </w:rPr>
          <w:t xml:space="preserve">[</w:t>
        </w:r>
      </w:ins>
      <w:ins w:author="WHO Local Production and Assistance" w:id="45" w:date="2021-01-07T09:45:00Z">
        <w:r w:rsidDel="00000000" w:rsidR="00000000" w:rsidRPr="00000000">
          <w:rPr>
            <w:sz w:val="24"/>
            <w:szCs w:val="24"/>
            <w:rtl w:val="0"/>
          </w:rPr>
          <w:t xml:space="preserve">promotes</w:t>
        </w:r>
      </w:ins>
      <w:ins w:author="WHO Local Production &amp; Assistance Unit" w:id="46" w:date="2021-01-12T15:05:00Z">
        <w:r w:rsidDel="00000000" w:rsidR="00000000" w:rsidRPr="00000000">
          <w:rPr>
            <w:sz w:val="24"/>
            <w:szCs w:val="24"/>
            <w:rtl w:val="0"/>
          </w:rPr>
          <w:t xml:space="preserve">; Canada delete]</w:t>
        </w:r>
      </w:ins>
      <w:ins w:author="WHO Local Production and Assistance" w:id="47" w:date="2021-01-07T09:45:00Z">
        <w:r w:rsidDel="00000000" w:rsidR="00000000" w:rsidRPr="00000000">
          <w:rPr>
            <w:sz w:val="24"/>
            <w:szCs w:val="24"/>
            <w:rtl w:val="0"/>
          </w:rPr>
          <w:t xml:space="preserve"> access to medicines for all, in particular for developing countries</w:t>
        </w:r>
      </w:ins>
      <w:ins w:author="WHO Local Production &amp; Assistance Unit" w:id="48" w:date="2021-01-12T15:06:00Z">
        <w:r w:rsidDel="00000000" w:rsidR="00000000" w:rsidRPr="00000000">
          <w:rPr>
            <w:sz w:val="24"/>
            <w:szCs w:val="24"/>
            <w:rtl w:val="0"/>
          </w:rPr>
          <w:t xml:space="preserve"> [and least-developed countries, as affirmed by; Canada add] [</w:t>
        </w:r>
      </w:ins>
      <w:ins w:author="WHO Local Production and Assistance" w:id="49" w:date="2021-01-07T09:45:00Z">
        <w:r w:rsidDel="00000000" w:rsidR="00000000" w:rsidRPr="00000000">
          <w:rPr>
            <w:sz w:val="24"/>
            <w:szCs w:val="24"/>
            <w:rtl w:val="0"/>
          </w:rPr>
          <w:t xml:space="preserve">, and</w:t>
        </w:r>
      </w:ins>
      <w:ins w:author="WHO Local Production &amp; Assistance Unit" w:id="50" w:date="2021-01-12T15:06:00Z">
        <w:r w:rsidDel="00000000" w:rsidR="00000000" w:rsidRPr="00000000">
          <w:rPr>
            <w:sz w:val="24"/>
            <w:szCs w:val="24"/>
            <w:rtl w:val="0"/>
          </w:rPr>
          <w:t xml:space="preserve">; Canada delete]</w:t>
        </w:r>
      </w:ins>
      <w:ins w:author="WHO Local Production and Assistance" w:id="51" w:date="2021-01-07T09:45:00Z">
        <w:r w:rsidDel="00000000" w:rsidR="00000000" w:rsidRPr="00000000">
          <w:rPr>
            <w:sz w:val="24"/>
            <w:szCs w:val="24"/>
            <w:rtl w:val="0"/>
          </w:rPr>
          <w:t xml:space="preserve"> </w:t>
        </w:r>
      </w:ins>
      <w:ins w:author="WHO Local Production &amp; Assistance Unit" w:id="52" w:date="2021-01-12T15:28:00Z">
        <w:commentRangeStart w:id="3"/>
        <w:r w:rsidDel="00000000" w:rsidR="00000000" w:rsidRPr="00000000">
          <w:rPr>
            <w:sz w:val="24"/>
            <w:szCs w:val="24"/>
            <w:rtl w:val="0"/>
          </w:rPr>
          <w:t xml:space="preserve">the</w:t>
        </w:r>
        <w:commentRangeEnd w:id="3"/>
        <w:r w:rsidDel="00000000" w:rsidR="00000000" w:rsidRPr="00000000">
          <w:commentReference w:id="3"/>
        </w:r>
        <w:r w:rsidDel="00000000" w:rsidR="00000000" w:rsidRPr="00000000">
          <w:rPr>
            <w:sz w:val="24"/>
            <w:szCs w:val="24"/>
            <w:rtl w:val="0"/>
          </w:rPr>
          <w:t xml:space="preserve"> </w:t>
        </w:r>
      </w:ins>
      <w:ins w:author="WHO Local Production and Assistance" w:id="53" w:date="2021-01-07T09:45:00Z">
        <w:commentRangeStart w:id="4"/>
        <w:r w:rsidDel="00000000" w:rsidR="00000000" w:rsidRPr="00000000">
          <w:rPr>
            <w:sz w:val="24"/>
            <w:szCs w:val="24"/>
            <w:rtl w:val="0"/>
          </w:rPr>
          <w:t xml:space="preserve">Doha Declaration </w:t>
        </w:r>
        <w:commentRangeEnd w:id="4"/>
        <w:r w:rsidDel="00000000" w:rsidR="00000000" w:rsidRPr="00000000">
          <w:commentReference w:id="4"/>
        </w:r>
        <w:r w:rsidDel="00000000" w:rsidR="00000000" w:rsidRPr="00000000">
          <w:rPr>
            <w:sz w:val="24"/>
            <w:szCs w:val="24"/>
            <w:rtl w:val="0"/>
          </w:rPr>
          <w:t xml:space="preserve">on the TRIPS Agreement and Public Health, which recognizes that intellectual property protection is important for the development of new medicines. (Source: A/RES/74/20 (OP29) GHFP - previous resolution on TRIPS and public health); Australia, EU, Norway, UK add; USA delete/reserve]</w:t>
        </w:r>
      </w:ins>
      <w:r w:rsidDel="00000000" w:rsidR="00000000" w:rsidRPr="00000000">
        <w:rPr>
          <w:rtl w:val="0"/>
        </w:rPr>
      </w:r>
    </w:p>
    <w:p w:rsidR="00000000" w:rsidDel="00000000" w:rsidP="00000000" w:rsidRDefault="00000000" w:rsidRPr="00000000" w14:paraId="00000019">
      <w:pPr>
        <w:spacing w:after="0" w:line="240" w:lineRule="auto"/>
        <w:jc w:val="both"/>
        <w:rPr>
          <w:ins w:author="WHO Local Production &amp; Assistance Unit" w:id="54" w:date="2021-01-12T09:07:00Z"/>
          <w:sz w:val="24"/>
          <w:szCs w:val="24"/>
        </w:rPr>
      </w:pPr>
      <w:ins w:author="WHO Local Production &amp; Assistance Unit" w:id="54" w:date="2021-01-12T09:07:00Z">
        <w:r w:rsidDel="00000000" w:rsidR="00000000" w:rsidRPr="00000000">
          <w:rPr>
            <w:rtl w:val="0"/>
          </w:rPr>
        </w:r>
      </w:ins>
    </w:p>
    <w:p w:rsidR="00000000" w:rsidDel="00000000" w:rsidP="00000000" w:rsidRDefault="00000000" w:rsidRPr="00000000" w14:paraId="0000001A">
      <w:pPr>
        <w:spacing w:after="0" w:line="240" w:lineRule="auto"/>
        <w:jc w:val="both"/>
        <w:rPr>
          <w:ins w:author="WHO Local Production &amp; Assistance Unit" w:id="54" w:date="2021-01-12T09:07:00Z"/>
          <w:sz w:val="24"/>
          <w:szCs w:val="24"/>
        </w:rPr>
      </w:pPr>
      <w:ins w:author="WHO Local Production &amp; Assistance Unit" w:id="54" w:date="2021-01-12T09:07:00Z">
        <w:r w:rsidDel="00000000" w:rsidR="00000000" w:rsidRPr="00000000">
          <w:rPr>
            <w:sz w:val="24"/>
            <w:szCs w:val="24"/>
            <w:rtl w:val="0"/>
          </w:rPr>
          <w:t xml:space="preserve">[PP5bis alt alt. Reaffirming the World Trade Organization Agreement on Trade-Related Aspects of Intellectual Property Rights (TRIPS Agreement) as amended, and also reaffirming the 2001 WTO Doha Declaration on the TRIPS Agreement and Public Health, which recognizes that the TRIPS Agreement should be interpreted and implemented in a manner supportive of the right of Member States to protect public health and, in particular, to promote access to medicines for all, and notes the need for appropriate incentives in the development of new health products; USA, Australia, EU, Switzerland add and would replace PP5bis, PP5bis alt and would request removal of mention of TRIPS IP in PP9bis, OP1.10, OP2.8]</w:t>
        </w:r>
      </w:ins>
    </w:p>
    <w:p w:rsidR="00000000" w:rsidDel="00000000" w:rsidP="00000000" w:rsidRDefault="00000000" w:rsidRPr="00000000" w14:paraId="0000001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C">
      <w:pPr>
        <w:spacing w:after="0" w:line="240" w:lineRule="auto"/>
        <w:jc w:val="both"/>
        <w:rPr>
          <w:sz w:val="24"/>
          <w:szCs w:val="24"/>
        </w:rPr>
      </w:pPr>
      <w:r w:rsidDel="00000000" w:rsidR="00000000" w:rsidRPr="00000000">
        <w:rPr>
          <w:b w:val="1"/>
          <w:color w:val="ff0000"/>
          <w:sz w:val="24"/>
          <w:szCs w:val="24"/>
          <w:rtl w:val="0"/>
        </w:rPr>
        <w:t xml:space="preserve">PP 6.</w:t>
      </w:r>
      <w:r w:rsidDel="00000000" w:rsidR="00000000" w:rsidRPr="00000000">
        <w:rPr>
          <w:color w:val="ff0000"/>
          <w:sz w:val="24"/>
          <w:szCs w:val="24"/>
          <w:rtl w:val="0"/>
        </w:rPr>
        <w:t xml:space="preserve"> </w:t>
      </w:r>
      <w:r w:rsidDel="00000000" w:rsidR="00000000" w:rsidRPr="00000000">
        <w:rPr>
          <w:sz w:val="24"/>
          <w:szCs w:val="24"/>
          <w:highlight w:val="yellow"/>
          <w:rtl w:val="0"/>
        </w:rPr>
        <w:t xml:space="preserve">Acknowledging Member States’ commitment to achieve the Sustainable Development Goals</w:t>
      </w:r>
      <w:r w:rsidDel="00000000" w:rsidR="00000000" w:rsidRPr="00000000">
        <w:rPr>
          <w:sz w:val="24"/>
          <w:szCs w:val="24"/>
          <w:rtl w:val="0"/>
        </w:rPr>
        <w:t xml:space="preserve"> </w:t>
      </w:r>
      <w:ins w:author="WHO Local Production and Assistance" w:id="55" w:date="2021-01-07T09:58:00Z">
        <w:r w:rsidDel="00000000" w:rsidR="00000000" w:rsidRPr="00000000">
          <w:rPr>
            <w:sz w:val="24"/>
            <w:szCs w:val="24"/>
            <w:rtl w:val="0"/>
          </w:rPr>
          <w:t xml:space="preserve">[</w:t>
        </w:r>
        <w:r w:rsidDel="00000000" w:rsidR="00000000" w:rsidRPr="00000000">
          <w:rPr>
            <w:sz w:val="24"/>
            <w:szCs w:val="24"/>
            <w:highlight w:val="yellow"/>
            <w:rtl w:val="0"/>
          </w:rPr>
          <w:t xml:space="preserve">including those</w:t>
        </w:r>
        <w:r w:rsidDel="00000000" w:rsidR="00000000" w:rsidRPr="00000000">
          <w:rPr>
            <w:sz w:val="24"/>
            <w:szCs w:val="24"/>
            <w:rtl w:val="0"/>
          </w:rPr>
          <w:t xml:space="preserve">; EU, Norway add] </w:t>
        </w:r>
      </w:ins>
      <w:r w:rsidDel="00000000" w:rsidR="00000000" w:rsidRPr="00000000">
        <w:rPr>
          <w:sz w:val="24"/>
          <w:szCs w:val="24"/>
          <w:highlight w:val="yellow"/>
          <w:rtl w:val="0"/>
        </w:rPr>
        <w:t xml:space="preserve">which</w:t>
      </w:r>
      <w:r w:rsidDel="00000000" w:rsidR="00000000" w:rsidRPr="00000000">
        <w:rPr>
          <w:sz w:val="24"/>
          <w:szCs w:val="24"/>
          <w:rtl w:val="0"/>
        </w:rPr>
        <w:t xml:space="preserve"> </w:t>
      </w:r>
      <w:r w:rsidDel="00000000" w:rsidR="00000000" w:rsidRPr="00000000">
        <w:rPr>
          <w:sz w:val="24"/>
          <w:szCs w:val="24"/>
          <w:highlight w:val="yellow"/>
          <w:rtl w:val="0"/>
        </w:rPr>
        <w:t xml:space="preserve">relate to local production of medicines and other health technologies in various ways (e.g. SDG3, SDG8, SDG9);</w:t>
      </w:r>
      <w:r w:rsidDel="00000000" w:rsidR="00000000" w:rsidRPr="00000000">
        <w:rPr>
          <w:rtl w:val="0"/>
        </w:rPr>
      </w:r>
    </w:p>
    <w:p w:rsidR="00000000" w:rsidDel="00000000" w:rsidP="00000000" w:rsidRDefault="00000000" w:rsidRPr="00000000" w14:paraId="0000001D">
      <w:pPr>
        <w:spacing w:after="0" w:line="240" w:lineRule="auto"/>
        <w:jc w:val="both"/>
        <w:rPr>
          <w:ins w:author="WHO Local Production and Assistance" w:id="56" w:date="2021-01-07T10:01:00Z"/>
          <w:sz w:val="24"/>
          <w:szCs w:val="24"/>
        </w:rPr>
      </w:pPr>
      <w:ins w:author="WHO Local Production and Assistance" w:id="56" w:date="2021-01-07T10:01:00Z">
        <w:r w:rsidDel="00000000" w:rsidR="00000000" w:rsidRPr="00000000">
          <w:rPr>
            <w:rtl w:val="0"/>
          </w:rPr>
        </w:r>
      </w:ins>
    </w:p>
    <w:p w:rsidR="00000000" w:rsidDel="00000000" w:rsidP="00000000" w:rsidRDefault="00000000" w:rsidRPr="00000000" w14:paraId="0000001E">
      <w:pPr>
        <w:spacing w:after="0" w:line="240" w:lineRule="auto"/>
        <w:jc w:val="both"/>
        <w:rPr>
          <w:sz w:val="24"/>
          <w:szCs w:val="24"/>
        </w:rPr>
      </w:pPr>
      <w:ins w:author="WHO Local Production and Assistance" w:id="56" w:date="2021-01-07T10:01:00Z">
        <w:r w:rsidDel="00000000" w:rsidR="00000000" w:rsidRPr="00000000">
          <w:rPr>
            <w:sz w:val="24"/>
            <w:szCs w:val="24"/>
            <w:rtl w:val="0"/>
          </w:rPr>
          <w:t xml:space="preserve">[</w:t>
        </w:r>
        <w:commentRangeStart w:id="5"/>
        <w:r w:rsidDel="00000000" w:rsidR="00000000" w:rsidRPr="00000000">
          <w:rPr>
            <w:sz w:val="24"/>
            <w:szCs w:val="24"/>
            <w:rtl w:val="0"/>
          </w:rPr>
          <w:t xml:space="preserve">PP.6 bis. </w:t>
        </w:r>
        <w:commentRangeEnd w:id="5"/>
        <w:r w:rsidDel="00000000" w:rsidR="00000000" w:rsidRPr="00000000">
          <w:commentReference w:id="5"/>
        </w:r>
        <w:r w:rsidDel="00000000" w:rsidR="00000000" w:rsidRPr="00000000">
          <w:rPr>
            <w:sz w:val="24"/>
            <w:szCs w:val="24"/>
            <w:highlight w:val="cyan"/>
            <w:rtl w:val="0"/>
          </w:rPr>
          <w:t xml:space="preserve">Recognizing that some countries face problems in accessing medicines, vaccines and other essential health technologies,</w:t>
        </w:r>
        <w:r w:rsidDel="00000000" w:rsidR="00000000" w:rsidRPr="00000000">
          <w:rPr>
            <w:sz w:val="24"/>
            <w:szCs w:val="24"/>
            <w:rtl w:val="0"/>
          </w:rPr>
          <w:t xml:space="preserve"> [</w:t>
        </w:r>
        <w:r w:rsidDel="00000000" w:rsidR="00000000" w:rsidRPr="00000000">
          <w:rPr>
            <w:sz w:val="24"/>
            <w:szCs w:val="24"/>
            <w:highlight w:val="cyan"/>
            <w:rtl w:val="0"/>
          </w:rPr>
          <w:t xml:space="preserve">such as</w:t>
        </w:r>
        <w:r w:rsidDel="00000000" w:rsidR="00000000" w:rsidRPr="00000000">
          <w:rPr>
            <w:sz w:val="24"/>
            <w:szCs w:val="24"/>
            <w:rtl w:val="0"/>
          </w:rPr>
          <w:t xml:space="preserve"> [the overwhelming demand; Brazil delete/move], </w:t>
        </w:r>
        <w:r w:rsidDel="00000000" w:rsidR="00000000" w:rsidRPr="00000000">
          <w:rPr>
            <w:sz w:val="24"/>
            <w:szCs w:val="24"/>
            <w:highlight w:val="cyan"/>
            <w:rtl w:val="0"/>
          </w:rPr>
          <w:t xml:space="preserve">low manufacturing capacity, high prices</w:t>
        </w:r>
        <w:r w:rsidDel="00000000" w:rsidR="00000000" w:rsidRPr="00000000">
          <w:rPr>
            <w:sz w:val="24"/>
            <w:szCs w:val="24"/>
            <w:rtl w:val="0"/>
          </w:rPr>
          <w:t xml:space="preserve"> [</w:t>
        </w:r>
        <w:r w:rsidDel="00000000" w:rsidR="00000000" w:rsidRPr="00000000">
          <w:rPr>
            <w:strike w:val="1"/>
            <w:sz w:val="24"/>
            <w:szCs w:val="24"/>
            <w:rtl w:val="0"/>
          </w:rPr>
          <w:t xml:space="preserve">and the lack of a global mechanism</w:t>
        </w:r>
        <w:r w:rsidDel="00000000" w:rsidR="00000000" w:rsidRPr="00000000">
          <w:rPr>
            <w:sz w:val="24"/>
            <w:szCs w:val="24"/>
            <w:rtl w:val="0"/>
          </w:rPr>
          <w:t xml:space="preserve">; Australia question; Argentina delete]</w:t>
        </w:r>
        <w:r w:rsidDel="00000000" w:rsidR="00000000" w:rsidRPr="00000000">
          <w:rPr>
            <w:sz w:val="24"/>
            <w:szCs w:val="24"/>
            <w:highlight w:val="cyan"/>
            <w:rtl w:val="0"/>
          </w:rPr>
          <w:t xml:space="preserve">, among others,</w:t>
        </w:r>
        <w:r w:rsidDel="00000000" w:rsidR="00000000" w:rsidRPr="00000000">
          <w:rPr>
            <w:sz w:val="24"/>
            <w:szCs w:val="24"/>
            <w:rtl w:val="0"/>
          </w:rPr>
          <w:t xml:space="preserve"> [condition; EU delete] [</w:t>
        </w:r>
        <w:r w:rsidDel="00000000" w:rsidR="00000000" w:rsidRPr="00000000">
          <w:rPr>
            <w:sz w:val="24"/>
            <w:szCs w:val="24"/>
            <w:highlight w:val="cyan"/>
            <w:rtl w:val="0"/>
          </w:rPr>
          <w:t xml:space="preserve">can affect</w:t>
        </w:r>
        <w:r w:rsidDel="00000000" w:rsidR="00000000" w:rsidRPr="00000000">
          <w:rPr>
            <w:sz w:val="24"/>
            <w:szCs w:val="24"/>
            <w:rtl w:val="0"/>
          </w:rPr>
          <w:t xml:space="preserve">; EU add] </w:t>
        </w:r>
        <w:r w:rsidDel="00000000" w:rsidR="00000000" w:rsidRPr="00000000">
          <w:rPr>
            <w:sz w:val="24"/>
            <w:szCs w:val="24"/>
            <w:highlight w:val="cyan"/>
            <w:rtl w:val="0"/>
          </w:rPr>
          <w:t xml:space="preserve">access</w:t>
        </w:r>
        <w:r w:rsidDel="00000000" w:rsidR="00000000" w:rsidRPr="00000000">
          <w:rPr>
            <w:sz w:val="24"/>
            <w:szCs w:val="24"/>
            <w:rtl w:val="0"/>
          </w:rPr>
          <w:t xml:space="preserve">; Australia add] </w:t>
        </w:r>
        <w:r w:rsidDel="00000000" w:rsidR="00000000" w:rsidRPr="00000000">
          <w:rPr>
            <w:sz w:val="24"/>
            <w:szCs w:val="24"/>
            <w:highlight w:val="cyan"/>
            <w:rtl w:val="0"/>
          </w:rPr>
          <w:t xml:space="preserve">and that such problems are exacerbated in times of pandemic</w:t>
        </w:r>
        <w:r w:rsidDel="00000000" w:rsidR="00000000" w:rsidRPr="00000000">
          <w:rPr>
            <w:sz w:val="24"/>
            <w:szCs w:val="24"/>
            <w:rtl w:val="0"/>
          </w:rPr>
          <w:t xml:space="preserve"> [</w:t>
        </w:r>
        <w:r w:rsidDel="00000000" w:rsidR="00000000" w:rsidRPr="00000000">
          <w:rPr>
            <w:sz w:val="24"/>
            <w:szCs w:val="24"/>
            <w:highlight w:val="cyan"/>
            <w:rtl w:val="0"/>
          </w:rPr>
          <w:t xml:space="preserve">and/or overwhelming demand</w:t>
        </w:r>
        <w:r w:rsidDel="00000000" w:rsidR="00000000" w:rsidRPr="00000000">
          <w:rPr>
            <w:sz w:val="24"/>
            <w:szCs w:val="24"/>
            <w:rtl w:val="0"/>
          </w:rPr>
          <w:t xml:space="preserve">; Australia add] </w:t>
        </w:r>
        <w:r w:rsidDel="00000000" w:rsidR="00000000" w:rsidRPr="00000000">
          <w:rPr>
            <w:sz w:val="24"/>
            <w:szCs w:val="24"/>
            <w:highlight w:val="cyan"/>
            <w:rtl w:val="0"/>
          </w:rPr>
          <w:t xml:space="preserve">such as COVID-19</w:t>
        </w:r>
        <w:r w:rsidDel="00000000" w:rsidR="00000000" w:rsidRPr="00000000">
          <w:rPr>
            <w:sz w:val="24"/>
            <w:szCs w:val="24"/>
            <w:rtl w:val="0"/>
          </w:rPr>
          <w:t xml:space="preserve"> [USA reserve highlight]. The overwhelming demand, low manufacturing capacity, high prices and the lack of a global allocation mechanism, among others, [condition; EU delete] [can affect; EU add] access; Argentina, South Africa, Russia, China, Brazil, Costa Rica, Mexico, Indonesia add; EU, Australia, Russia, Norway, Australia, UK question on source of language]  </w:t>
        </w:r>
      </w:ins>
      <w:r w:rsidDel="00000000" w:rsidR="00000000" w:rsidRPr="00000000">
        <w:rPr>
          <w:rtl w:val="0"/>
        </w:rPr>
      </w:r>
    </w:p>
    <w:p w:rsidR="00000000" w:rsidDel="00000000" w:rsidP="00000000" w:rsidRDefault="00000000" w:rsidRPr="00000000" w14:paraId="0000001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0">
      <w:pPr>
        <w:spacing w:after="0" w:line="240" w:lineRule="auto"/>
        <w:jc w:val="both"/>
        <w:rPr>
          <w:sz w:val="24"/>
          <w:szCs w:val="24"/>
        </w:rPr>
      </w:pPr>
      <w:r w:rsidDel="00000000" w:rsidR="00000000" w:rsidRPr="00000000">
        <w:rPr>
          <w:b w:val="1"/>
          <w:color w:val="ff0000"/>
          <w:sz w:val="24"/>
          <w:szCs w:val="24"/>
          <w:rtl w:val="0"/>
        </w:rPr>
        <w:t xml:space="preserve">PP 7.</w:t>
      </w:r>
      <w:r w:rsidDel="00000000" w:rsidR="00000000" w:rsidRPr="00000000">
        <w:rPr>
          <w:color w:val="ff0000"/>
          <w:sz w:val="24"/>
          <w:szCs w:val="24"/>
          <w:rtl w:val="0"/>
        </w:rPr>
        <w:t xml:space="preserve"> </w:t>
      </w:r>
      <w:commentRangeStart w:id="6"/>
      <w:r w:rsidDel="00000000" w:rsidR="00000000" w:rsidRPr="00000000">
        <w:rPr>
          <w:strike w:val="1"/>
          <w:sz w:val="24"/>
          <w:szCs w:val="24"/>
          <w:highlight w:val="yellow"/>
          <w:rtl w:val="0"/>
          <w:rPrChange w:author="WHO Local Production and Assistance" w:id="57" w:date="2021-01-07T17:09:00Z">
            <w:rPr>
              <w:sz w:val="24"/>
              <w:szCs w:val="24"/>
            </w:rPr>
          </w:rPrChange>
        </w:rPr>
        <w:t xml:space="preserve">Considering the Pharmaceutical Manufacturing Plan for Africa (PMPA) that aims to strengthen local pharmaceutical manufacturers in Africa to produce quality, affordable essential medicines to improve health outcomes, and to realize direct and indirect economic growth;</w:t>
      </w:r>
      <w:r w:rsidDel="00000000" w:rsidR="00000000" w:rsidRPr="00000000">
        <w:rPr>
          <w:sz w:val="24"/>
          <w:szCs w:val="24"/>
          <w:rtl w:val="0"/>
        </w:rPr>
        <w:t xml:space="preserve"> </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21">
      <w:pPr>
        <w:spacing w:after="0" w:line="240" w:lineRule="auto"/>
        <w:jc w:val="both"/>
        <w:rPr>
          <w:sz w:val="24"/>
          <w:szCs w:val="24"/>
        </w:rPr>
      </w:pPr>
      <w:ins w:author="WHO Local Production &amp; Assistance" w:id="58" w:date="2020-12-22T10:13:00Z">
        <w:r w:rsidDel="00000000" w:rsidR="00000000" w:rsidRPr="00000000">
          <w:rPr>
            <w:sz w:val="24"/>
            <w:szCs w:val="24"/>
            <w:rtl w:val="0"/>
          </w:rPr>
          <w:t xml:space="preserve">[USA, Norway, UK, Australia reserve; suggest by South Africa for Secretariat to check other regions/resolutions]</w:t>
        </w:r>
      </w:ins>
      <w:ins w:author="WHO Local Production and Assistance" w:id="59" w:date="2021-01-07T10:35:00Z">
        <w:r w:rsidDel="00000000" w:rsidR="00000000" w:rsidRPr="00000000">
          <w:rPr>
            <w:sz w:val="24"/>
            <w:szCs w:val="24"/>
            <w:rtl w:val="0"/>
          </w:rPr>
          <w:t xml:space="preserve"> [USA reserve deletion of PP7]</w:t>
        </w:r>
      </w:ins>
      <w:r w:rsidDel="00000000" w:rsidR="00000000" w:rsidRPr="00000000">
        <w:rPr>
          <w:rtl w:val="0"/>
        </w:rPr>
      </w:r>
    </w:p>
    <w:p w:rsidR="00000000" w:rsidDel="00000000" w:rsidP="00000000" w:rsidRDefault="00000000" w:rsidRPr="00000000" w14:paraId="0000002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3">
      <w:pPr>
        <w:spacing w:after="0" w:line="240" w:lineRule="auto"/>
        <w:jc w:val="both"/>
        <w:rPr>
          <w:sz w:val="24"/>
          <w:szCs w:val="24"/>
        </w:rPr>
      </w:pPr>
      <w:r w:rsidDel="00000000" w:rsidR="00000000" w:rsidRPr="00000000">
        <w:rPr>
          <w:b w:val="1"/>
          <w:color w:val="ff0000"/>
          <w:sz w:val="24"/>
          <w:szCs w:val="24"/>
          <w:rtl w:val="0"/>
        </w:rPr>
        <w:t xml:space="preserve">PP 8.</w:t>
      </w:r>
      <w:r w:rsidDel="00000000" w:rsidR="00000000" w:rsidRPr="00000000">
        <w:rPr>
          <w:color w:val="ff0000"/>
          <w:sz w:val="24"/>
          <w:szCs w:val="24"/>
          <w:rtl w:val="0"/>
        </w:rPr>
        <w:t xml:space="preserve"> </w:t>
      </w:r>
      <w:r w:rsidDel="00000000" w:rsidR="00000000" w:rsidRPr="00000000">
        <w:rPr>
          <w:strike w:val="1"/>
          <w:sz w:val="24"/>
          <w:szCs w:val="24"/>
          <w:highlight w:val="yellow"/>
          <w:rtl w:val="0"/>
          <w:rPrChange w:author="WHO Local Production and Assistance" w:id="60" w:date="2021-01-07T17:09:00Z">
            <w:rPr>
              <w:sz w:val="24"/>
              <w:szCs w:val="24"/>
            </w:rPr>
          </w:rPrChange>
        </w:rPr>
        <w:t xml:space="preserve">Considering also the commitment of </w:t>
      </w:r>
      <w:ins w:author="WHO Local Production &amp; Assistance" w:id="61" w:date="2020-12-23T09:15:00Z">
        <w:r w:rsidDel="00000000" w:rsidR="00000000" w:rsidRPr="00000000">
          <w:rPr>
            <w:strike w:val="1"/>
            <w:sz w:val="24"/>
            <w:szCs w:val="24"/>
            <w:highlight w:val="yellow"/>
            <w:rtl w:val="0"/>
            <w:rPrChange w:author="WHO Local Production and Assistance" w:id="60" w:date="2021-01-07T17:09:00Z">
              <w:rPr>
                <w:sz w:val="24"/>
                <w:szCs w:val="24"/>
              </w:rPr>
            </w:rPrChange>
          </w:rPr>
          <w:t xml:space="preserve">[</w:t>
        </w:r>
      </w:ins>
      <w:r w:rsidDel="00000000" w:rsidR="00000000" w:rsidRPr="00000000">
        <w:rPr>
          <w:strike w:val="1"/>
          <w:sz w:val="24"/>
          <w:szCs w:val="24"/>
          <w:highlight w:val="yellow"/>
          <w:rtl w:val="0"/>
          <w:rPrChange w:author="WHO Local Production and Assistance" w:id="60" w:date="2021-01-07T17:09:00Z">
            <w:rPr>
              <w:sz w:val="24"/>
              <w:szCs w:val="24"/>
            </w:rPr>
          </w:rPrChange>
        </w:rPr>
        <w:t xml:space="preserve">A</w:t>
      </w:r>
      <w:ins w:author="WHO Local Production &amp; Assistance" w:id="62" w:date="2020-12-22T10:19:00Z">
        <w:r w:rsidDel="00000000" w:rsidR="00000000" w:rsidRPr="00000000">
          <w:rPr>
            <w:strike w:val="1"/>
            <w:sz w:val="24"/>
            <w:szCs w:val="24"/>
            <w:highlight w:val="yellow"/>
            <w:rtl w:val="0"/>
            <w:rPrChange w:author="WHO Local Production and Assistance" w:id="60" w:date="2021-01-07T17:09:00Z">
              <w:rPr>
                <w:sz w:val="24"/>
                <w:szCs w:val="24"/>
              </w:rPr>
            </w:rPrChange>
          </w:rPr>
          <w:t xml:space="preserve">frican </w:t>
        </w:r>
      </w:ins>
      <w:r w:rsidDel="00000000" w:rsidR="00000000" w:rsidRPr="00000000">
        <w:rPr>
          <w:strike w:val="1"/>
          <w:sz w:val="24"/>
          <w:szCs w:val="24"/>
          <w:highlight w:val="yellow"/>
          <w:rtl w:val="0"/>
          <w:rPrChange w:author="WHO Local Production and Assistance" w:id="60" w:date="2021-01-07T17:09:00Z">
            <w:rPr>
              <w:sz w:val="24"/>
              <w:szCs w:val="24"/>
            </w:rPr>
          </w:rPrChange>
        </w:rPr>
        <w:t xml:space="preserve">U</w:t>
      </w:r>
      <w:ins w:author="WHO Local Production &amp; Assistance" w:id="63" w:date="2020-12-22T10:20:00Z">
        <w:r w:rsidDel="00000000" w:rsidR="00000000" w:rsidRPr="00000000">
          <w:rPr>
            <w:strike w:val="1"/>
            <w:sz w:val="24"/>
            <w:szCs w:val="24"/>
            <w:highlight w:val="yellow"/>
            <w:rtl w:val="0"/>
            <w:rPrChange w:author="WHO Local Production and Assistance" w:id="60" w:date="2021-01-07T17:09:00Z">
              <w:rPr>
                <w:sz w:val="24"/>
                <w:szCs w:val="24"/>
              </w:rPr>
            </w:rPrChange>
          </w:rPr>
          <w:t xml:space="preserve">nion; Australia add]</w:t>
        </w:r>
      </w:ins>
      <w:r w:rsidDel="00000000" w:rsidR="00000000" w:rsidRPr="00000000">
        <w:rPr>
          <w:strike w:val="1"/>
          <w:sz w:val="24"/>
          <w:szCs w:val="24"/>
          <w:highlight w:val="yellow"/>
          <w:rtl w:val="0"/>
          <w:rPrChange w:author="WHO Local Production and Assistance" w:id="60" w:date="2021-01-07T17:09:00Z">
            <w:rPr>
              <w:sz w:val="24"/>
              <w:szCs w:val="24"/>
            </w:rPr>
          </w:rPrChange>
        </w:rPr>
        <w:t xml:space="preserve"> Heads of State and Government at their 19th Ordinary Assembly in 2012 to consolidate their efforts for local production and strengthening regulatory oversight in Pillar II of the </w:t>
      </w:r>
      <w:ins w:author="WHO Local Production &amp; Assistance" w:id="64" w:date="2020-12-23T09:15:00Z">
        <w:r w:rsidDel="00000000" w:rsidR="00000000" w:rsidRPr="00000000">
          <w:rPr>
            <w:strike w:val="1"/>
            <w:sz w:val="24"/>
            <w:szCs w:val="24"/>
            <w:highlight w:val="yellow"/>
            <w:rtl w:val="0"/>
            <w:rPrChange w:author="WHO Local Production and Assistance" w:id="60" w:date="2021-01-07T17:09:00Z">
              <w:rPr>
                <w:sz w:val="24"/>
                <w:szCs w:val="24"/>
              </w:rPr>
            </w:rPrChange>
          </w:rPr>
          <w:t xml:space="preserve">[</w:t>
        </w:r>
      </w:ins>
      <w:r w:rsidDel="00000000" w:rsidR="00000000" w:rsidRPr="00000000">
        <w:rPr>
          <w:strike w:val="1"/>
          <w:sz w:val="24"/>
          <w:szCs w:val="24"/>
          <w:highlight w:val="yellow"/>
          <w:rtl w:val="0"/>
          <w:rPrChange w:author="WHO Local Production and Assistance" w:id="60" w:date="2021-01-07T17:09:00Z">
            <w:rPr>
              <w:sz w:val="24"/>
              <w:szCs w:val="24"/>
            </w:rPr>
          </w:rPrChange>
        </w:rPr>
        <w:t xml:space="preserve">A</w:t>
      </w:r>
      <w:ins w:author="WHO Local Production &amp; Assistance" w:id="65" w:date="2020-12-22T10:20:00Z">
        <w:r w:rsidDel="00000000" w:rsidR="00000000" w:rsidRPr="00000000">
          <w:rPr>
            <w:strike w:val="1"/>
            <w:sz w:val="24"/>
            <w:szCs w:val="24"/>
            <w:highlight w:val="yellow"/>
            <w:rtl w:val="0"/>
            <w:rPrChange w:author="WHO Local Production and Assistance" w:id="60" w:date="2021-01-07T17:09:00Z">
              <w:rPr>
                <w:sz w:val="24"/>
                <w:szCs w:val="24"/>
              </w:rPr>
            </w:rPrChange>
          </w:rPr>
          <w:t xml:space="preserve">frican </w:t>
        </w:r>
      </w:ins>
      <w:r w:rsidDel="00000000" w:rsidR="00000000" w:rsidRPr="00000000">
        <w:rPr>
          <w:strike w:val="1"/>
          <w:sz w:val="24"/>
          <w:szCs w:val="24"/>
          <w:highlight w:val="yellow"/>
          <w:rtl w:val="0"/>
          <w:rPrChange w:author="WHO Local Production and Assistance" w:id="60" w:date="2021-01-07T17:09:00Z">
            <w:rPr>
              <w:sz w:val="24"/>
              <w:szCs w:val="24"/>
            </w:rPr>
          </w:rPrChange>
        </w:rPr>
        <w:t xml:space="preserve">U</w:t>
      </w:r>
      <w:ins w:author="WHO Local Production &amp; Assistance" w:id="66" w:date="2020-12-22T10:20:00Z">
        <w:r w:rsidDel="00000000" w:rsidR="00000000" w:rsidRPr="00000000">
          <w:rPr>
            <w:strike w:val="1"/>
            <w:sz w:val="24"/>
            <w:szCs w:val="24"/>
            <w:highlight w:val="yellow"/>
            <w:rtl w:val="0"/>
            <w:rPrChange w:author="WHO Local Production and Assistance" w:id="60" w:date="2021-01-07T17:09:00Z">
              <w:rPr>
                <w:sz w:val="24"/>
                <w:szCs w:val="24"/>
              </w:rPr>
            </w:rPrChange>
          </w:rPr>
          <w:t xml:space="preserve">nion; Australia add]</w:t>
        </w:r>
      </w:ins>
      <w:r w:rsidDel="00000000" w:rsidR="00000000" w:rsidRPr="00000000">
        <w:rPr>
          <w:strike w:val="1"/>
          <w:sz w:val="24"/>
          <w:szCs w:val="24"/>
          <w:highlight w:val="yellow"/>
          <w:rtl w:val="0"/>
          <w:rPrChange w:author="WHO Local Production and Assistance" w:id="60" w:date="2021-01-07T17:09:00Z">
            <w:rPr>
              <w:sz w:val="24"/>
              <w:szCs w:val="24"/>
            </w:rPr>
          </w:rPrChange>
        </w:rPr>
        <w:t xml:space="preserve"> Roadmap on shared responsibility and global solidarity on AIDS, TB and Malaria (ATM), which also underscores the need to accelerate access to affordable and quality-assured medicines and health-related commodities</w:t>
      </w:r>
      <w:r w:rsidDel="00000000" w:rsidR="00000000" w:rsidRPr="00000000">
        <w:rPr>
          <w:sz w:val="24"/>
          <w:szCs w:val="24"/>
          <w:rtl w:val="0"/>
        </w:rPr>
        <w:t xml:space="preserve">;</w:t>
      </w:r>
      <w:ins w:author="WHO Local Production &amp; Assistance" w:id="67" w:date="2020-12-22T10:14:00Z">
        <w:r w:rsidDel="00000000" w:rsidR="00000000" w:rsidRPr="00000000">
          <w:rPr>
            <w:sz w:val="24"/>
            <w:szCs w:val="24"/>
            <w:rtl w:val="0"/>
          </w:rPr>
          <w:t xml:space="preserve"> [Norway, UK, Australia reserve]</w:t>
        </w:r>
        <w:del w:author="WHO Local Production and Assistance" w:id="68" w:date="2021-01-07T10:42:00Z">
          <w:r w:rsidDel="00000000" w:rsidR="00000000" w:rsidRPr="00000000">
            <w:rPr>
              <w:sz w:val="24"/>
              <w:szCs w:val="24"/>
              <w:rtl w:val="0"/>
            </w:rPr>
            <w:delText xml:space="preserve"> </w:delText>
          </w:r>
        </w:del>
      </w:ins>
      <w:ins w:author="WHO Local Production and Assistance" w:id="68" w:date="2021-01-07T10:42:00Z">
        <w:r w:rsidDel="00000000" w:rsidR="00000000" w:rsidRPr="00000000">
          <w:rPr>
            <w:sz w:val="24"/>
            <w:szCs w:val="24"/>
            <w:rtl w:val="0"/>
          </w:rPr>
          <w:t xml:space="preserve">[USA reserve deletion of PP8]</w:t>
        </w:r>
      </w:ins>
      <w:r w:rsidDel="00000000" w:rsidR="00000000" w:rsidRPr="00000000">
        <w:rPr>
          <w:rtl w:val="0"/>
        </w:rPr>
      </w:r>
    </w:p>
    <w:p w:rsidR="00000000" w:rsidDel="00000000" w:rsidP="00000000" w:rsidRDefault="00000000" w:rsidRPr="00000000" w14:paraId="0000002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5">
      <w:pPr>
        <w:spacing w:after="0" w:line="240" w:lineRule="auto"/>
        <w:jc w:val="both"/>
        <w:rPr>
          <w:sz w:val="24"/>
          <w:szCs w:val="24"/>
        </w:rPr>
      </w:pPr>
      <w:ins w:author="WHO Local Production &amp; Assistance" w:id="69" w:date="2020-12-22T10:18:00Z">
        <w:r w:rsidDel="00000000" w:rsidR="00000000" w:rsidRPr="00000000">
          <w:rPr>
            <w:sz w:val="24"/>
            <w:szCs w:val="24"/>
            <w:rtl w:val="0"/>
          </w:rPr>
          <w:t xml:space="preserve">[PP8.</w:t>
        </w:r>
      </w:ins>
      <w:ins w:author="WHO Local Production and Assistance" w:id="70" w:date="2021-01-07T10:36:00Z">
        <w:r w:rsidDel="00000000" w:rsidR="00000000" w:rsidRPr="00000000">
          <w:rPr>
            <w:sz w:val="24"/>
            <w:szCs w:val="24"/>
            <w:rtl w:val="0"/>
          </w:rPr>
          <w:t xml:space="preserve">alt.</w:t>
        </w:r>
      </w:ins>
      <w:ins w:author="WHO Local Production &amp; Assistance" w:id="71" w:date="2020-12-22T10:18:00Z">
        <w:r w:rsidDel="00000000" w:rsidR="00000000" w:rsidRPr="00000000">
          <w:rPr>
            <w:sz w:val="24"/>
            <w:szCs w:val="24"/>
            <w:rtl w:val="0"/>
          </w:rPr>
          <w:t xml:space="preserve"> </w:t>
        </w:r>
        <w:r w:rsidDel="00000000" w:rsidR="00000000" w:rsidRPr="00000000">
          <w:rPr>
            <w:sz w:val="24"/>
            <w:szCs w:val="24"/>
            <w:highlight w:val="yellow"/>
            <w:rtl w:val="0"/>
          </w:rPr>
          <w:t xml:space="preserve">Recalling WHO’s roadmap for access to medicines, vaccines and other health products 2019-2023</w:t>
        </w:r>
      </w:ins>
      <w:ins w:author="WHO Local Production and Assistance" w:id="72" w:date="2021-01-07T19:24:00Z">
        <w:commentRangeStart w:id="7"/>
        <w:r w:rsidDel="00000000" w:rsidR="00000000" w:rsidRPr="00000000">
          <w:rPr>
            <w:sz w:val="24"/>
            <w:szCs w:val="24"/>
            <w:vertAlign w:val="superscript"/>
          </w:rPr>
          <w:footnoteReference w:customMarkFollows="0" w:id="1"/>
        </w:r>
      </w:ins>
      <w:ins w:author="WHO Local Production &amp; Assistance" w:id="73" w:date="2020-12-22T10:18:00Z">
        <w:commentRangeEnd w:id="7"/>
        <w:r w:rsidDel="00000000" w:rsidR="00000000" w:rsidRPr="00000000">
          <w:commentReference w:id="7"/>
        </w:r>
        <w:r w:rsidDel="00000000" w:rsidR="00000000" w:rsidRPr="00000000">
          <w:rPr>
            <w:sz w:val="24"/>
            <w:szCs w:val="24"/>
            <w:highlight w:val="yellow"/>
            <w:rtl w:val="0"/>
          </w:rPr>
          <w:t xml:space="preserve"> as </w:t>
        </w:r>
      </w:ins>
      <w:ins w:author="WHO Local Production and Assistance" w:id="74" w:date="2021-01-07T10:43:00Z">
        <w:r w:rsidDel="00000000" w:rsidR="00000000" w:rsidRPr="00000000">
          <w:rPr>
            <w:sz w:val="24"/>
            <w:szCs w:val="24"/>
            <w:rtl w:val="0"/>
          </w:rPr>
          <w:t xml:space="preserve">[</w:t>
        </w:r>
        <w:r w:rsidDel="00000000" w:rsidR="00000000" w:rsidRPr="00000000">
          <w:rPr>
            <w:sz w:val="24"/>
            <w:szCs w:val="24"/>
            <w:highlight w:val="yellow"/>
            <w:rtl w:val="0"/>
          </w:rPr>
          <w:t xml:space="preserve">part of</w:t>
        </w:r>
        <w:r w:rsidDel="00000000" w:rsidR="00000000" w:rsidRPr="00000000">
          <w:rPr>
            <w:sz w:val="24"/>
            <w:szCs w:val="24"/>
            <w:rtl w:val="0"/>
          </w:rPr>
          <w:t xml:space="preserve">; USA add]</w:t>
        </w:r>
        <w:r w:rsidDel="00000000" w:rsidR="00000000" w:rsidRPr="00000000">
          <w:rPr>
            <w:sz w:val="24"/>
            <w:szCs w:val="24"/>
            <w:highlight w:val="yellow"/>
            <w:rtl w:val="0"/>
          </w:rPr>
          <w:t xml:space="preserve"> </w:t>
        </w:r>
      </w:ins>
      <w:ins w:author="WHO Local Production &amp; Assistance" w:id="75" w:date="2020-12-22T10:18:00Z">
        <w:r w:rsidDel="00000000" w:rsidR="00000000" w:rsidRPr="00000000">
          <w:rPr>
            <w:sz w:val="24"/>
            <w:szCs w:val="24"/>
            <w:highlight w:val="yellow"/>
            <w:rtl w:val="0"/>
          </w:rPr>
          <w:t xml:space="preserve">comprehensive support for access</w:t>
        </w:r>
      </w:ins>
      <w:ins w:author="WHO Local Production and Assistance" w:id="76" w:date="2021-01-07T10:37:00Z">
        <w:r w:rsidDel="00000000" w:rsidR="00000000" w:rsidRPr="00000000">
          <w:rPr>
            <w:sz w:val="24"/>
            <w:szCs w:val="24"/>
            <w:rtl w:val="0"/>
          </w:rPr>
          <w:t xml:space="preserve"> [</w:t>
        </w:r>
        <w:r w:rsidDel="00000000" w:rsidR="00000000" w:rsidRPr="00000000">
          <w:rPr>
            <w:sz w:val="24"/>
            <w:szCs w:val="24"/>
            <w:highlight w:val="yellow"/>
            <w:rtl w:val="0"/>
          </w:rPr>
          <w:t xml:space="preserve">, and </w:t>
        </w:r>
        <w:r w:rsidDel="00000000" w:rsidR="00000000" w:rsidRPr="00000000">
          <w:rPr>
            <w:sz w:val="24"/>
            <w:szCs w:val="24"/>
            <w:rtl w:val="0"/>
          </w:rPr>
          <w:t xml:space="preserve">[</w:t>
        </w:r>
        <w:r w:rsidDel="00000000" w:rsidR="00000000" w:rsidRPr="00000000">
          <w:rPr>
            <w:sz w:val="24"/>
            <w:szCs w:val="24"/>
            <w:highlight w:val="yellow"/>
            <w:rtl w:val="0"/>
          </w:rPr>
          <w:t xml:space="preserve">strategic local production while</w:t>
        </w:r>
        <w:r w:rsidDel="00000000" w:rsidR="00000000" w:rsidRPr="00000000">
          <w:rPr>
            <w:sz w:val="24"/>
            <w:szCs w:val="24"/>
            <w:rtl w:val="0"/>
          </w:rPr>
          <w:t xml:space="preserve">; USA add] </w:t>
        </w:r>
        <w:r w:rsidDel="00000000" w:rsidR="00000000" w:rsidRPr="00000000">
          <w:rPr>
            <w:sz w:val="24"/>
            <w:szCs w:val="24"/>
            <w:highlight w:val="yellow"/>
            <w:rtl w:val="0"/>
          </w:rPr>
          <w:t xml:space="preserve">considering regional plans and initiatives such as the Pharmaceutical Manufacturing Plan for Africa</w:t>
        </w:r>
        <w:r w:rsidDel="00000000" w:rsidR="00000000" w:rsidRPr="00000000">
          <w:rPr>
            <w:sz w:val="24"/>
            <w:szCs w:val="24"/>
            <w:rtl w:val="0"/>
          </w:rPr>
          <w:t xml:space="preserve">; Norway, EU, UK, South Africa add to replace initial PP7 and PP8]</w:t>
        </w:r>
      </w:ins>
      <w:ins w:author="WHO Local Production &amp; Assistance" w:id="77" w:date="2020-12-22T13:06:00Z">
        <w:r w:rsidDel="00000000" w:rsidR="00000000" w:rsidRPr="00000000">
          <w:rPr>
            <w:sz w:val="24"/>
            <w:szCs w:val="24"/>
            <w:rtl w:val="0"/>
          </w:rPr>
          <w:t xml:space="preserve">; EU add to replace initial PP8]</w:t>
        </w:r>
      </w:ins>
      <w:r w:rsidDel="00000000" w:rsidR="00000000" w:rsidRPr="00000000">
        <w:rPr>
          <w:rtl w:val="0"/>
        </w:rPr>
      </w:r>
    </w:p>
    <w:p w:rsidR="00000000" w:rsidDel="00000000" w:rsidP="00000000" w:rsidRDefault="00000000" w:rsidRPr="00000000" w14:paraId="0000002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ins w:author="WHO Local Production &amp; Assistance Unit" w:id="78" w:date="2021-01-12T20:32:00Z">
        <w:commentRangeStart w:id="8"/>
        <w:commentRangeStart w:id="9"/>
        <w:r w:rsidDel="00000000" w:rsidR="00000000" w:rsidRPr="00000000">
          <w:rPr>
            <w:b w:val="1"/>
            <w:color w:val="ff0000"/>
            <w:sz w:val="24"/>
            <w:szCs w:val="24"/>
            <w:rtl w:val="0"/>
          </w:rPr>
          <w:t xml:space="preserve">PP 9.</w:t>
        </w:r>
        <w:r w:rsidDel="00000000" w:rsidR="00000000" w:rsidRPr="00000000">
          <w:rPr>
            <w:color w:val="ff0000"/>
            <w:sz w:val="24"/>
            <w:szCs w:val="24"/>
            <w:rtl w:val="0"/>
          </w:rPr>
          <w:t xml:space="preserve"> </w:t>
        </w:r>
        <w:commentRangeEnd w:id="8"/>
        <w:r w:rsidDel="00000000" w:rsidR="00000000" w:rsidRPr="00000000">
          <w:commentReference w:id="8"/>
        </w:r>
        <w:commentRangeEnd w:id="9"/>
        <w:r w:rsidDel="00000000" w:rsidR="00000000" w:rsidRPr="00000000">
          <w:commentReference w:id="9"/>
        </w:r>
        <w:r w:rsidDel="00000000" w:rsidR="00000000" w:rsidRPr="00000000">
          <w:rPr>
            <w:rFonts w:ascii="Times New Roman" w:cs="Times New Roman" w:eastAsia="Times New Roman" w:hAnsi="Times New Roman"/>
            <w:sz w:val="24"/>
            <w:szCs w:val="24"/>
            <w:rtl w:val="0"/>
          </w:rPr>
          <w:t xml:space="preserve"> </w:t>
        </w:r>
      </w:ins>
      <w:ins w:author="WHO Local Production and Assistance" w:id="79" w:date="2021-01-08T10:43:00Z">
        <w:r w:rsidDel="00000000" w:rsidR="00000000" w:rsidRPr="00000000">
          <w:rPr>
            <w:color w:val="ff0000"/>
            <w:sz w:val="24"/>
            <w:szCs w:val="24"/>
            <w:rtl w:val="0"/>
          </w:rPr>
          <w:t xml:space="preserve">[</w:t>
        </w:r>
      </w:ins>
      <w:r w:rsidDel="00000000" w:rsidR="00000000" w:rsidRPr="00000000">
        <w:rPr>
          <w:sz w:val="24"/>
          <w:szCs w:val="24"/>
          <w:rtl w:val="0"/>
        </w:rPr>
        <w:t xml:space="preserve">Considering that there is a need to emphasize</w:t>
      </w:r>
      <w:ins w:author="WHO Local Production and Assistance" w:id="80" w:date="2021-01-08T10:43:00Z">
        <w:r w:rsidDel="00000000" w:rsidR="00000000" w:rsidRPr="00000000">
          <w:rPr>
            <w:sz w:val="24"/>
            <w:szCs w:val="24"/>
            <w:rtl w:val="0"/>
          </w:rPr>
          <w:t xml:space="preserve">; Ecuador delete] [Emphasizing; Ecuador add]</w:t>
        </w:r>
      </w:ins>
      <w:r w:rsidDel="00000000" w:rsidR="00000000" w:rsidRPr="00000000">
        <w:rPr>
          <w:sz w:val="24"/>
          <w:szCs w:val="24"/>
          <w:rtl w:val="0"/>
        </w:rPr>
        <w:t xml:space="preserve"> the possibility of </w:t>
      </w:r>
      <w:ins w:author="WHO Local Production and Assistance" w:id="81" w:date="2021-01-07T10:47:00Z">
        <w:r w:rsidDel="00000000" w:rsidR="00000000" w:rsidRPr="00000000">
          <w:rPr>
            <w:sz w:val="24"/>
            <w:szCs w:val="24"/>
            <w:rtl w:val="0"/>
          </w:rPr>
          <w:t xml:space="preserve">[</w:t>
        </w:r>
      </w:ins>
      <w:r w:rsidDel="00000000" w:rsidR="00000000" w:rsidRPr="00000000">
        <w:rPr>
          <w:sz w:val="24"/>
          <w:szCs w:val="24"/>
          <w:rtl w:val="0"/>
        </w:rPr>
        <w:t xml:space="preserve">realizing</w:t>
      </w:r>
      <w:ins w:author="WHO Local Production and Assistance" w:id="82" w:date="2021-01-07T10:48:00Z">
        <w:r w:rsidDel="00000000" w:rsidR="00000000" w:rsidRPr="00000000">
          <w:rPr>
            <w:sz w:val="24"/>
            <w:szCs w:val="24"/>
            <w:rtl w:val="0"/>
          </w:rPr>
          <w:t xml:space="preserve">; </w:t>
        </w:r>
      </w:ins>
      <w:ins w:author="WHO Local Production &amp; Assistance Unit" w:id="83" w:date="2021-01-12T20:33:00Z">
        <w:commentRangeStart w:id="10"/>
        <w:r w:rsidDel="00000000" w:rsidR="00000000" w:rsidRPr="00000000">
          <w:rPr>
            <w:sz w:val="24"/>
            <w:szCs w:val="24"/>
            <w:rtl w:val="0"/>
          </w:rPr>
          <w:t xml:space="preserve">USA, Swtizerland delete</w:t>
        </w:r>
      </w:ins>
      <w:ins w:author="WHO Local Production and Assistance" w:id="84" w:date="2021-01-07T10:48:00Z">
        <w:commentRangeEnd w:id="10"/>
        <w:r w:rsidDel="00000000" w:rsidR="00000000" w:rsidRPr="00000000">
          <w:commentReference w:id="10"/>
        </w:r>
        <w:r w:rsidDel="00000000" w:rsidR="00000000" w:rsidRPr="00000000">
          <w:rPr>
            <w:sz w:val="24"/>
            <w:szCs w:val="24"/>
            <w:rtl w:val="0"/>
          </w:rPr>
          <w:t xml:space="preserve">] [</w:t>
        </w:r>
      </w:ins>
      <w:ins w:author="WHO Local Production &amp; Assistance Unit" w:id="85" w:date="2021-01-12T20:34:00Z">
        <w:commentRangeStart w:id="11"/>
        <w:r w:rsidDel="00000000" w:rsidR="00000000" w:rsidRPr="00000000">
          <w:rPr>
            <w:sz w:val="24"/>
            <w:szCs w:val="24"/>
            <w:rtl w:val="0"/>
          </w:rPr>
          <w:t xml:space="preserve">promoting; USA, Switzerland add</w:t>
        </w:r>
      </w:ins>
      <w:ins w:author="WHO Local Production and Assistance" w:id="86" w:date="2021-01-07T10:48:00Z">
        <w:commentRangeEnd w:id="11"/>
        <w:r w:rsidDel="00000000" w:rsidR="00000000" w:rsidRPr="00000000">
          <w:commentReference w:id="11"/>
        </w:r>
        <w:r w:rsidDel="00000000" w:rsidR="00000000" w:rsidRPr="00000000">
          <w:rPr>
            <w:sz w:val="24"/>
            <w:szCs w:val="24"/>
            <w:rtl w:val="0"/>
          </w:rPr>
          <w:t xml:space="preserve">]</w:t>
        </w:r>
      </w:ins>
      <w:r w:rsidDel="00000000" w:rsidR="00000000" w:rsidRPr="00000000">
        <w:rPr>
          <w:sz w:val="24"/>
          <w:szCs w:val="24"/>
          <w:rtl w:val="0"/>
        </w:rPr>
        <w:t xml:space="preserve"> access to </w:t>
      </w:r>
      <w:ins w:author="WHO Local Production &amp; Assistance" w:id="87" w:date="2020-12-22T13:07:00Z">
        <w:r w:rsidDel="00000000" w:rsidR="00000000" w:rsidRPr="00000000">
          <w:rPr>
            <w:sz w:val="24"/>
            <w:szCs w:val="24"/>
            <w:rtl w:val="0"/>
          </w:rPr>
          <w:t xml:space="preserve">[quality-assured; USA</w:t>
        </w:r>
      </w:ins>
      <w:ins w:author="WHO Local Production and Assistance" w:id="88" w:date="2021-01-07T10:52:00Z">
        <w:r w:rsidDel="00000000" w:rsidR="00000000" w:rsidRPr="00000000">
          <w:rPr>
            <w:sz w:val="24"/>
            <w:szCs w:val="24"/>
            <w:rtl w:val="0"/>
          </w:rPr>
          <w:t xml:space="preserve">, Australia</w:t>
        </w:r>
      </w:ins>
      <w:ins w:author="WHO Local Production &amp; Assistance" w:id="89" w:date="2020-12-22T10:28:00Z">
        <w:r w:rsidDel="00000000" w:rsidR="00000000" w:rsidRPr="00000000">
          <w:rPr>
            <w:sz w:val="24"/>
            <w:szCs w:val="24"/>
            <w:rtl w:val="0"/>
          </w:rPr>
          <w:t xml:space="preserve"> add] </w:t>
        </w:r>
      </w:ins>
      <w:ins w:author="WHO Local Production &amp; Assistance " w:id="90" w:date="2020-12-23T09:20:00Z">
        <w:r w:rsidDel="00000000" w:rsidR="00000000" w:rsidRPr="00000000">
          <w:rPr>
            <w:sz w:val="24"/>
            <w:szCs w:val="24"/>
            <w:rtl w:val="0"/>
          </w:rPr>
          <w:t xml:space="preserve">[</w:t>
        </w:r>
      </w:ins>
      <w:ins w:author="WHO Local Production &amp; Assistance" w:id="91" w:date="2020-12-22T10:27:00Z">
        <w:r w:rsidDel="00000000" w:rsidR="00000000" w:rsidRPr="00000000">
          <w:rPr>
            <w:sz w:val="24"/>
            <w:szCs w:val="24"/>
            <w:rtl w:val="0"/>
          </w:rPr>
          <w:t xml:space="preserve">safe, effective and affordable</w:t>
        </w:r>
      </w:ins>
      <w:ins w:author="WHO Local Production &amp; Assistance " w:id="92" w:date="2020-12-23T09:20:00Z">
        <w:r w:rsidDel="00000000" w:rsidR="00000000" w:rsidRPr="00000000">
          <w:rPr>
            <w:sz w:val="24"/>
            <w:szCs w:val="24"/>
            <w:rtl w:val="0"/>
          </w:rPr>
          <w:t xml:space="preserve">;</w:t>
        </w:r>
      </w:ins>
      <w:ins w:author="WHO Local Production &amp; Assistance" w:id="93" w:date="2020-12-22T10:28:00Z">
        <w:r w:rsidDel="00000000" w:rsidR="00000000" w:rsidRPr="00000000">
          <w:rPr>
            <w:sz w:val="24"/>
            <w:szCs w:val="24"/>
            <w:rtl w:val="0"/>
          </w:rPr>
          <w:t xml:space="preserve"> Brazil</w:t>
        </w:r>
      </w:ins>
      <w:ins w:author="WHO Local Production and Assistance" w:id="94" w:date="2021-01-07T10:51:00Z">
        <w:r w:rsidDel="00000000" w:rsidR="00000000" w:rsidRPr="00000000">
          <w:rPr>
            <w:sz w:val="24"/>
            <w:szCs w:val="24"/>
            <w:rtl w:val="0"/>
          </w:rPr>
          <w:t xml:space="preserve">, Australia</w:t>
        </w:r>
      </w:ins>
      <w:ins w:author="WHO Local Production &amp; Assistance" w:id="95" w:date="2020-12-22T10:28:00Z">
        <w:r w:rsidDel="00000000" w:rsidR="00000000" w:rsidRPr="00000000">
          <w:rPr>
            <w:sz w:val="24"/>
            <w:szCs w:val="24"/>
            <w:rtl w:val="0"/>
          </w:rPr>
          <w:t xml:space="preserve"> add] </w:t>
        </w:r>
      </w:ins>
      <w:r w:rsidDel="00000000" w:rsidR="00000000" w:rsidRPr="00000000">
        <w:rPr>
          <w:sz w:val="24"/>
          <w:szCs w:val="24"/>
          <w:rtl w:val="0"/>
        </w:rPr>
        <w:t xml:space="preserve">medicines and other health technologies through building capacity for local production, especially in LMICs,</w:t>
      </w:r>
      <w:ins w:author="WHO Local Production &amp; Assistance" w:id="96" w:date="2020-12-22T10:29:00Z">
        <w:r w:rsidDel="00000000" w:rsidR="00000000" w:rsidRPr="00000000">
          <w:rPr>
            <w:sz w:val="24"/>
            <w:szCs w:val="24"/>
            <w:rtl w:val="0"/>
          </w:rPr>
          <w:t xml:space="preserve"> [effective technology transfer </w:t>
        </w:r>
      </w:ins>
      <w:ins w:author="WHO Local Production and Assistance" w:id="97" w:date="2021-01-07T10:47:00Z">
        <w:r w:rsidDel="00000000" w:rsidR="00000000" w:rsidRPr="00000000">
          <w:rPr>
            <w:sz w:val="24"/>
            <w:szCs w:val="24"/>
            <w:rtl w:val="0"/>
          </w:rPr>
          <w:t xml:space="preserve">[on voluntary and mutually agreed terms; USA, Switzerland, Australia add; South Africa, Egypt reserve] </w:t>
        </w:r>
      </w:ins>
      <w:ins w:author="WHO Local Production &amp; Assistance" w:id="98" w:date="2020-12-22T10:29:00Z">
        <w:r w:rsidDel="00000000" w:rsidR="00000000" w:rsidRPr="00000000">
          <w:rPr>
            <w:sz w:val="24"/>
            <w:szCs w:val="24"/>
            <w:rtl w:val="0"/>
          </w:rPr>
          <w:t xml:space="preserve">and cooperation, </w:t>
        </w:r>
      </w:ins>
      <w:ins w:author="WHO Local Production and Assistance" w:id="99" w:date="2021-01-07T10:47:00Z">
        <w:r w:rsidDel="00000000" w:rsidR="00000000" w:rsidRPr="00000000">
          <w:rPr>
            <w:sz w:val="24"/>
            <w:szCs w:val="24"/>
            <w:rtl w:val="0"/>
          </w:rPr>
          <w:t xml:space="preserve">[</w:t>
        </w:r>
      </w:ins>
      <w:ins w:author="WHO Local Production &amp; Assistance" w:id="100" w:date="2020-12-22T10:30:00Z">
        <w:r w:rsidDel="00000000" w:rsidR="00000000" w:rsidRPr="00000000">
          <w:rPr>
            <w:sz w:val="24"/>
            <w:szCs w:val="24"/>
            <w:rtl w:val="0"/>
          </w:rPr>
          <w:t xml:space="preserve">development of patent pools</w:t>
        </w:r>
      </w:ins>
      <w:ins w:author="WHO Local Production and Assistance" w:id="101" w:date="2021-01-07T11:00:00Z">
        <w:r w:rsidDel="00000000" w:rsidR="00000000" w:rsidRPr="00000000">
          <w:rPr>
            <w:sz w:val="24"/>
            <w:szCs w:val="24"/>
            <w:rtl w:val="0"/>
          </w:rPr>
          <w:t xml:space="preserve">[, and promoting generic competition; Canada add]</w:t>
        </w:r>
      </w:ins>
      <w:ins w:author="WHO Local Production &amp; Assistance" w:id="102" w:date="2020-12-22T10:30:00Z">
        <w:r w:rsidDel="00000000" w:rsidR="00000000" w:rsidRPr="00000000">
          <w:rPr>
            <w:sz w:val="24"/>
            <w:szCs w:val="24"/>
            <w:rtl w:val="0"/>
          </w:rPr>
          <w:t xml:space="preserve"> </w:t>
        </w:r>
      </w:ins>
      <w:ins w:author="WHO Local Production and Assistance" w:id="103" w:date="2021-01-07T17:16:00Z">
        <w:r w:rsidDel="00000000" w:rsidR="00000000" w:rsidRPr="00000000">
          <w:rPr>
            <w:sz w:val="24"/>
            <w:szCs w:val="24"/>
            <w:rtl w:val="0"/>
          </w:rPr>
          <w:t xml:space="preserve">[</w:t>
        </w:r>
      </w:ins>
      <w:ins w:author="WHO Local Production &amp; Assistance" w:id="104" w:date="2020-12-22T10:30:00Z">
        <w:r w:rsidDel="00000000" w:rsidR="00000000" w:rsidRPr="00000000">
          <w:rPr>
            <w:sz w:val="24"/>
            <w:szCs w:val="24"/>
            <w:rtl w:val="0"/>
          </w:rPr>
          <w:t xml:space="preserve">in order to promote generic </w:t>
        </w:r>
      </w:ins>
      <w:ins w:author="WHO Local Production &amp; Assistance Unit" w:id="105" w:date="2021-01-12T15:20:00Z">
        <w:commentRangeStart w:id="12"/>
        <w:r w:rsidDel="00000000" w:rsidR="00000000" w:rsidRPr="00000000">
          <w:rPr>
            <w:color w:val="000000"/>
            <w:sz w:val="24"/>
            <w:szCs w:val="24"/>
            <w:highlight w:val="green"/>
            <w:rtl w:val="0"/>
          </w:rPr>
          <w:t xml:space="preserve">competition</w:t>
        </w:r>
      </w:ins>
      <w:ins w:author="WHO Local Production &amp; Assistance" w:id="106" w:date="2020-12-22T10:30:00Z">
        <w:commentRangeEnd w:id="12"/>
        <w:r w:rsidDel="00000000" w:rsidR="00000000" w:rsidRPr="00000000">
          <w:commentReference w:id="12"/>
        </w:r>
        <w:r w:rsidDel="00000000" w:rsidR="00000000" w:rsidRPr="00000000">
          <w:rPr>
            <w:sz w:val="24"/>
            <w:szCs w:val="24"/>
            <w:rtl w:val="0"/>
          </w:rPr>
          <w:t xml:space="preserve">,</w:t>
        </w:r>
      </w:ins>
      <w:ins w:author="WHO Local Production and Assistance" w:id="107" w:date="2021-01-07T17:16:00Z">
        <w:r w:rsidDel="00000000" w:rsidR="00000000" w:rsidRPr="00000000">
          <w:rPr>
            <w:sz w:val="24"/>
            <w:szCs w:val="24"/>
            <w:rtl w:val="0"/>
          </w:rPr>
          <w:t xml:space="preserve">; Canada delete]; USA delete]</w:t>
        </w:r>
      </w:ins>
      <w:ins w:author="WHO Local Production &amp; Assistance" w:id="108" w:date="2020-12-22T13:07:00Z">
        <w:r w:rsidDel="00000000" w:rsidR="00000000" w:rsidRPr="00000000">
          <w:rPr>
            <w:sz w:val="24"/>
            <w:szCs w:val="24"/>
            <w:rtl w:val="0"/>
          </w:rPr>
          <w:t xml:space="preserve">; Argentina add</w:t>
        </w:r>
      </w:ins>
      <w:ins w:author="WHO Local Production and Assistance" w:id="109" w:date="2021-01-07T10:46:00Z">
        <w:r w:rsidDel="00000000" w:rsidR="00000000" w:rsidRPr="00000000">
          <w:rPr>
            <w:sz w:val="24"/>
            <w:szCs w:val="24"/>
            <w:rtl w:val="0"/>
          </w:rPr>
          <w:t xml:space="preserve">; Switzerland delete</w:t>
        </w:r>
      </w:ins>
      <w:ins w:author="WHO Local Production &amp; Assistance" w:id="110" w:date="2020-12-22T10:30:00Z">
        <w:r w:rsidDel="00000000" w:rsidR="00000000" w:rsidRPr="00000000">
          <w:rPr>
            <w:sz w:val="24"/>
            <w:szCs w:val="24"/>
            <w:rtl w:val="0"/>
          </w:rPr>
          <w:t xml:space="preserve">]</w:t>
        </w:r>
      </w:ins>
      <w:r w:rsidDel="00000000" w:rsidR="00000000" w:rsidRPr="00000000">
        <w:rPr>
          <w:sz w:val="24"/>
          <w:szCs w:val="24"/>
          <w:rtl w:val="0"/>
        </w:rPr>
        <w:t xml:space="preserve"> </w:t>
      </w:r>
      <w:ins w:author="WHO Local Production &amp; Assistance" w:id="111" w:date="2020-12-22T13:07:00Z">
        <w:r w:rsidDel="00000000" w:rsidR="00000000" w:rsidRPr="00000000">
          <w:rPr>
            <w:sz w:val="24"/>
            <w:szCs w:val="24"/>
            <w:rtl w:val="0"/>
          </w:rPr>
          <w:t xml:space="preserve">[</w:t>
        </w:r>
      </w:ins>
      <w:r w:rsidDel="00000000" w:rsidR="00000000" w:rsidRPr="00000000">
        <w:rPr>
          <w:sz w:val="24"/>
          <w:szCs w:val="24"/>
          <w:rtl w:val="0"/>
        </w:rPr>
        <w:t xml:space="preserve">based on</w:t>
      </w:r>
      <w:ins w:author="WHO Local Production &amp; Assistance" w:id="112" w:date="2020-12-22T13:07:00Z">
        <w:r w:rsidDel="00000000" w:rsidR="00000000" w:rsidRPr="00000000">
          <w:rPr>
            <w:sz w:val="24"/>
            <w:szCs w:val="24"/>
            <w:rtl w:val="0"/>
          </w:rPr>
          <w:t xml:space="preserve">; USA delete] [in line with;</w:t>
        </w:r>
      </w:ins>
      <w:r w:rsidDel="00000000" w:rsidR="00000000" w:rsidRPr="00000000">
        <w:rPr>
          <w:sz w:val="24"/>
          <w:szCs w:val="24"/>
          <w:rtl w:val="0"/>
        </w:rPr>
        <w:t xml:space="preserve"> </w:t>
      </w:r>
      <w:ins w:author="WHO Local Production &amp; Assistance" w:id="113" w:date="2020-12-22T10:28:00Z">
        <w:r w:rsidDel="00000000" w:rsidR="00000000" w:rsidRPr="00000000">
          <w:rPr>
            <w:sz w:val="24"/>
            <w:szCs w:val="24"/>
            <w:rtl w:val="0"/>
          </w:rPr>
          <w:t xml:space="preserve">USA add] </w:t>
        </w:r>
      </w:ins>
      <w:r w:rsidDel="00000000" w:rsidR="00000000" w:rsidRPr="00000000">
        <w:rPr>
          <w:sz w:val="24"/>
          <w:szCs w:val="24"/>
          <w:rtl w:val="0"/>
        </w:rPr>
        <w:t xml:space="preserve">WHO’s road map for access to medicines, vaccines and other health products 2019–2023</w:t>
      </w:r>
      <w:del w:author="WHO Local Production and Assistance" w:id="114" w:date="2021-01-07T19:24:00Z">
        <w:r w:rsidDel="00000000" w:rsidR="00000000" w:rsidRPr="00000000">
          <w:rPr>
            <w:sz w:val="24"/>
            <w:szCs w:val="24"/>
            <w:vertAlign w:val="superscript"/>
          </w:rPr>
          <w:footnoteReference w:customMarkFollows="0" w:id="2"/>
        </w:r>
      </w:del>
      <w:r w:rsidDel="00000000" w:rsidR="00000000" w:rsidRPr="00000000">
        <w:rPr>
          <w:sz w:val="24"/>
          <w:szCs w:val="24"/>
          <w:rtl w:val="0"/>
        </w:rPr>
        <w:t xml:space="preserve"> as comprehensive support for access;</w:t>
      </w:r>
      <w:ins w:author="WHO Local Production &amp; Assistance" w:id="115" w:date="2020-12-22T10:26:00Z">
        <w:r w:rsidDel="00000000" w:rsidR="00000000" w:rsidRPr="00000000">
          <w:rPr>
            <w:sz w:val="24"/>
            <w:szCs w:val="24"/>
            <w:rtl w:val="0"/>
          </w:rPr>
          <w:t xml:space="preserve"> </w:t>
        </w:r>
      </w:ins>
      <w:r w:rsidDel="00000000" w:rsidR="00000000" w:rsidRPr="00000000">
        <w:rPr>
          <w:rtl w:val="0"/>
        </w:rPr>
      </w:r>
    </w:p>
    <w:p w:rsidR="00000000" w:rsidDel="00000000" w:rsidP="00000000" w:rsidRDefault="00000000" w:rsidRPr="00000000" w14:paraId="0000002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A">
      <w:pPr>
        <w:spacing w:after="0" w:line="240" w:lineRule="auto"/>
        <w:jc w:val="both"/>
        <w:rPr>
          <w:del w:author="WHO Local Production &amp; Assistance" w:id="116" w:date="2020-12-22T10:25:00Z"/>
          <w:sz w:val="24"/>
          <w:szCs w:val="24"/>
        </w:rPr>
      </w:pPr>
      <w:del w:author="WHO Local Production &amp; Assistance" w:id="116" w:date="2020-12-22T10:25:00Z">
        <w:r w:rsidDel="00000000" w:rsidR="00000000" w:rsidRPr="00000000">
          <w:rPr>
            <w:rtl w:val="0"/>
          </w:rPr>
        </w:r>
      </w:del>
    </w:p>
    <w:p w:rsidR="00000000" w:rsidDel="00000000" w:rsidP="00000000" w:rsidRDefault="00000000" w:rsidRPr="00000000" w14:paraId="0000002B">
      <w:pPr>
        <w:spacing w:after="0" w:line="240" w:lineRule="auto"/>
        <w:jc w:val="both"/>
        <w:rPr>
          <w:ins w:author="WHO Local Production &amp; Assistance" w:id="129" w:date="2020-12-22T10:26:00Z"/>
          <w:sz w:val="24"/>
          <w:szCs w:val="24"/>
        </w:rPr>
      </w:pPr>
      <w:ins w:author="WHO Local Production &amp; Assistance" w:id="116" w:date="2020-12-22T10:25:00Z">
        <w:r w:rsidDel="00000000" w:rsidR="00000000" w:rsidRPr="00000000">
          <w:rPr>
            <w:sz w:val="24"/>
            <w:szCs w:val="24"/>
            <w:rtl w:val="0"/>
          </w:rPr>
          <w:t xml:space="preserve">[</w:t>
        </w:r>
        <w:commentRangeStart w:id="13"/>
        <w:r w:rsidDel="00000000" w:rsidR="00000000" w:rsidRPr="00000000">
          <w:rPr>
            <w:sz w:val="24"/>
            <w:szCs w:val="24"/>
            <w:rtl w:val="0"/>
          </w:rPr>
          <w:t xml:space="preserve">PP9bis</w:t>
        </w:r>
        <w:commentRangeEnd w:id="13"/>
        <w:r w:rsidDel="00000000" w:rsidR="00000000" w:rsidRPr="00000000">
          <w:commentReference w:id="13"/>
        </w:r>
        <w:r w:rsidDel="00000000" w:rsidR="00000000" w:rsidRPr="00000000">
          <w:rPr>
            <w:sz w:val="24"/>
            <w:szCs w:val="24"/>
            <w:rtl w:val="0"/>
          </w:rPr>
          <w:t xml:space="preserve">.</w:t>
        </w:r>
      </w:ins>
      <w:ins w:author="WHO Local Production &amp; Assistance Unit" w:id="117" w:date="2021-01-13T02:15:00Z">
        <w:r w:rsidDel="00000000" w:rsidR="00000000" w:rsidRPr="00000000">
          <w:rPr>
            <w:sz w:val="24"/>
            <w:szCs w:val="24"/>
            <w:rtl w:val="0"/>
          </w:rPr>
          <w:t xml:space="preserve"> </w:t>
        </w:r>
        <w:commentRangeStart w:id="14"/>
        <w:r w:rsidDel="00000000" w:rsidR="00000000" w:rsidRPr="00000000">
          <w:rPr>
            <w:sz w:val="24"/>
            <w:szCs w:val="24"/>
            <w:highlight w:val="cyan"/>
            <w:rtl w:val="0"/>
          </w:rPr>
          <w:t xml:space="preserve">Recognizing</w:t>
        </w:r>
        <w:r w:rsidDel="00000000" w:rsidR="00000000" w:rsidRPr="00000000">
          <w:rPr>
            <w:sz w:val="24"/>
            <w:szCs w:val="24"/>
            <w:rtl w:val="0"/>
          </w:rPr>
          <w:t xml:space="preserve"> [that; Argentina delete] </w:t>
        </w:r>
        <w:r w:rsidDel="00000000" w:rsidR="00000000" w:rsidRPr="00000000">
          <w:rPr>
            <w:sz w:val="24"/>
            <w:szCs w:val="24"/>
            <w:highlight w:val="cyan"/>
            <w:rtl w:val="0"/>
          </w:rPr>
          <w:t xml:space="preserve">intellectual property protection</w:t>
        </w:r>
        <w:r w:rsidDel="00000000" w:rsidR="00000000" w:rsidRPr="00000000">
          <w:rPr>
            <w:sz w:val="24"/>
            <w:szCs w:val="24"/>
            <w:rtl w:val="0"/>
          </w:rPr>
          <w:t xml:space="preserve"> [</w:t>
        </w:r>
        <w:r w:rsidDel="00000000" w:rsidR="00000000" w:rsidRPr="00000000">
          <w:rPr>
            <w:sz w:val="24"/>
            <w:szCs w:val="24"/>
            <w:highlight w:val="cyan"/>
            <w:rtl w:val="0"/>
          </w:rPr>
          <w:t xml:space="preserve">has a significative role in the pharmaceutical industry</w:t>
        </w:r>
        <w:r w:rsidDel="00000000" w:rsidR="00000000" w:rsidRPr="00000000">
          <w:rPr>
            <w:sz w:val="24"/>
            <w:szCs w:val="24"/>
            <w:rtl w:val="0"/>
          </w:rPr>
          <w:t xml:space="preserve">; Argentina add] [is important for the development of new medicines; Argentina delete] [</w:t>
        </w:r>
        <w:r w:rsidDel="00000000" w:rsidR="00000000" w:rsidRPr="00000000">
          <w:rPr>
            <w:sz w:val="24"/>
            <w:szCs w:val="24"/>
            <w:highlight w:val="cyan"/>
            <w:rtl w:val="0"/>
          </w:rPr>
          <w:t xml:space="preserve">while also</w:t>
        </w:r>
        <w:r w:rsidDel="00000000" w:rsidR="00000000" w:rsidRPr="00000000">
          <w:rPr>
            <w:sz w:val="24"/>
            <w:szCs w:val="24"/>
            <w:rtl w:val="0"/>
          </w:rPr>
          <w:t xml:space="preserve"> [</w:t>
        </w:r>
        <w:r w:rsidDel="00000000" w:rsidR="00000000" w:rsidRPr="00000000">
          <w:rPr>
            <w:sz w:val="24"/>
            <w:szCs w:val="24"/>
            <w:highlight w:val="cyan"/>
            <w:rtl w:val="0"/>
          </w:rPr>
          <w:t xml:space="preserve">recognizing that public health-sensitive intellectual property rules and mechanism can help address the misalignment between profit driven innovation models and public health priorities</w:t>
        </w:r>
        <w:r w:rsidDel="00000000" w:rsidR="00000000" w:rsidRPr="00000000">
          <w:rPr>
            <w:sz w:val="24"/>
            <w:szCs w:val="24"/>
            <w:rtl w:val="0"/>
          </w:rPr>
          <w:t xml:space="preserve">; Argentina add</w:t>
        </w:r>
        <w:commentRangeEnd w:id="14"/>
        <w:r w:rsidDel="00000000" w:rsidR="00000000" w:rsidRPr="00000000">
          <w:commentReference w:id="14"/>
        </w:r>
        <w:r w:rsidDel="00000000" w:rsidR="00000000" w:rsidRPr="00000000">
          <w:rPr>
            <w:sz w:val="24"/>
            <w:szCs w:val="24"/>
            <w:rtl w:val="0"/>
          </w:rPr>
          <w:t xml:space="preserve">]</w:t>
        </w:r>
      </w:ins>
      <w:ins w:author="WHO Local Production &amp; Assistance" w:id="118" w:date="2020-12-22T10:31:00Z">
        <w:r w:rsidDel="00000000" w:rsidR="00000000" w:rsidRPr="00000000">
          <w:rPr>
            <w:sz w:val="24"/>
            <w:szCs w:val="24"/>
            <w:rtl w:val="0"/>
          </w:rPr>
          <w:t xml:space="preserve"> </w:t>
        </w:r>
      </w:ins>
      <w:ins w:author="WHO Local Production and Assistance" w:id="119" w:date="2021-01-07T11:09:00Z">
        <w:r w:rsidDel="00000000" w:rsidR="00000000" w:rsidRPr="00000000">
          <w:rPr>
            <w:sz w:val="24"/>
            <w:szCs w:val="24"/>
            <w:rtl w:val="0"/>
          </w:rPr>
          <w:t xml:space="preserve">[</w:t>
        </w:r>
      </w:ins>
      <w:ins w:author="WHO Local Production &amp; Assistance" w:id="120" w:date="2020-12-22T10:32:00Z">
        <w:r w:rsidDel="00000000" w:rsidR="00000000" w:rsidRPr="00000000">
          <w:rPr>
            <w:sz w:val="24"/>
            <w:szCs w:val="24"/>
            <w:rtl w:val="0"/>
          </w:rPr>
          <w:t xml:space="preserve">recognizing the need to ensure the financial sustainability of health systems</w:t>
        </w:r>
      </w:ins>
      <w:ins w:author="WHO Local Production and Assistance" w:id="121" w:date="2021-01-07T11:09:00Z">
        <w:r w:rsidDel="00000000" w:rsidR="00000000" w:rsidRPr="00000000">
          <w:rPr>
            <w:sz w:val="24"/>
            <w:szCs w:val="24"/>
            <w:rtl w:val="0"/>
          </w:rPr>
          <w:t xml:space="preserve">; Argentina delete]; Canada delete]</w:t>
        </w:r>
      </w:ins>
      <w:ins w:author="WHO Local Production &amp; Assistance" w:id="122" w:date="2020-12-22T14:17:00Z">
        <w:r w:rsidDel="00000000" w:rsidR="00000000" w:rsidRPr="00000000">
          <w:rPr>
            <w:sz w:val="24"/>
            <w:szCs w:val="24"/>
            <w:rtl w:val="0"/>
          </w:rPr>
          <w:t xml:space="preserve">; EU add</w:t>
        </w:r>
      </w:ins>
      <w:ins w:author="WHO Local Production and Assistance" w:id="123" w:date="2021-01-07T11:01:00Z">
        <w:r w:rsidDel="00000000" w:rsidR="00000000" w:rsidRPr="00000000">
          <w:rPr>
            <w:sz w:val="24"/>
            <w:szCs w:val="24"/>
            <w:rtl w:val="0"/>
          </w:rPr>
          <w:t xml:space="preserve">; USA reserve; Canada suggest using language from Doha Declaration; South Africa reserve on first part</w:t>
        </w:r>
      </w:ins>
      <w:ins w:author="WHO Local Production &amp; Assistance" w:id="124" w:date="2020-12-22T10:32:00Z">
        <w:r w:rsidDel="00000000" w:rsidR="00000000" w:rsidRPr="00000000">
          <w:rPr>
            <w:sz w:val="24"/>
            <w:szCs w:val="24"/>
            <w:rtl w:val="0"/>
          </w:rPr>
          <w:t xml:space="preserve">]</w:t>
        </w:r>
      </w:ins>
      <w:ins w:author="WHO Local Production and Assistance" w:id="125" w:date="2021-01-07T11:12:00Z">
        <w:r w:rsidDel="00000000" w:rsidR="00000000" w:rsidRPr="00000000">
          <w:rPr>
            <w:sz w:val="24"/>
            <w:szCs w:val="24"/>
            <w:rtl w:val="0"/>
          </w:rPr>
          <w:t xml:space="preserve"> [and also recognizes the concerns about its effect on prices; Canada </w:t>
        </w:r>
      </w:ins>
      <w:ins w:author="WHO Local Production &amp; Assistance Unit" w:id="126" w:date="2021-01-12T15:19:00Z">
        <w:commentRangeStart w:id="15"/>
        <w:r w:rsidDel="00000000" w:rsidR="00000000" w:rsidRPr="00000000">
          <w:rPr>
            <w:sz w:val="24"/>
            <w:szCs w:val="24"/>
            <w:highlight w:val="green"/>
            <w:rtl w:val="0"/>
          </w:rPr>
          <w:t xml:space="preserve">add</w:t>
        </w:r>
      </w:ins>
      <w:ins w:author="WHO Local Production and Assistance" w:id="127" w:date="2021-01-08T11:03:00Z">
        <w:commentRangeEnd w:id="15"/>
        <w:r w:rsidDel="00000000" w:rsidR="00000000" w:rsidRPr="00000000">
          <w:commentReference w:id="15"/>
        </w:r>
        <w:r w:rsidDel="00000000" w:rsidR="00000000" w:rsidRPr="00000000">
          <w:rPr>
            <w:sz w:val="24"/>
            <w:szCs w:val="24"/>
            <w:rtl w:val="0"/>
          </w:rPr>
          <w:t xml:space="preserve">] [UK, Norway, Canada, Australia, Switzerland, USA, EU reserve on Argentina </w:t>
        </w:r>
        <w:commentRangeStart w:id="16"/>
        <w:r w:rsidDel="00000000" w:rsidR="00000000" w:rsidRPr="00000000">
          <w:rPr>
            <w:sz w:val="24"/>
            <w:szCs w:val="24"/>
            <w:rtl w:val="0"/>
          </w:rPr>
          <w:t xml:space="preserve">addition</w:t>
        </w:r>
        <w:commentRangeEnd w:id="16"/>
        <w:r w:rsidDel="00000000" w:rsidR="00000000" w:rsidRPr="00000000">
          <w:commentReference w:id="16"/>
        </w:r>
        <w:r w:rsidDel="00000000" w:rsidR="00000000" w:rsidRPr="00000000">
          <w:rPr>
            <w:sz w:val="24"/>
            <w:szCs w:val="24"/>
            <w:rtl w:val="0"/>
          </w:rPr>
          <w:t xml:space="preserve">]</w:t>
        </w:r>
      </w:ins>
      <w:ins w:author="WHO Local Production &amp; Assistance Unit" w:id="128" w:date="2021-01-12T09:11:00Z">
        <w:r w:rsidDel="00000000" w:rsidR="00000000" w:rsidRPr="00000000">
          <w:rPr>
            <w:sz w:val="24"/>
            <w:szCs w:val="24"/>
            <w:rtl w:val="0"/>
          </w:rPr>
          <w:t xml:space="preserve"> [USA delete] [Switzerland request to delete the additions to PP9bis introduced by Argentina]</w:t>
        </w:r>
      </w:ins>
      <w:ins w:author="WHO Local Production &amp; Assistance" w:id="129" w:date="2020-12-22T10:26:00Z">
        <w:r w:rsidDel="00000000" w:rsidR="00000000" w:rsidRPr="00000000">
          <w:rPr>
            <w:rtl w:val="0"/>
          </w:rPr>
        </w:r>
      </w:ins>
    </w:p>
    <w:p w:rsidR="00000000" w:rsidDel="00000000" w:rsidP="00000000" w:rsidRDefault="00000000" w:rsidRPr="00000000" w14:paraId="0000002C">
      <w:pPr>
        <w:spacing w:after="0" w:line="240" w:lineRule="auto"/>
        <w:jc w:val="both"/>
        <w:rPr>
          <w:ins w:author="WHO Local Production and Assistance" w:id="130" w:date="2021-01-07T11:07:00Z"/>
          <w:sz w:val="24"/>
          <w:szCs w:val="24"/>
        </w:rPr>
      </w:pPr>
      <w:ins w:author="WHO Local Production and Assistance" w:id="130" w:date="2021-01-07T11:07:00Z">
        <w:r w:rsidDel="00000000" w:rsidR="00000000" w:rsidRPr="00000000">
          <w:rPr>
            <w:rtl w:val="0"/>
          </w:rPr>
        </w:r>
      </w:ins>
    </w:p>
    <w:p w:rsidR="00000000" w:rsidDel="00000000" w:rsidP="00000000" w:rsidRDefault="00000000" w:rsidRPr="00000000" w14:paraId="0000002D">
      <w:pPr>
        <w:spacing w:after="0" w:line="240" w:lineRule="auto"/>
        <w:jc w:val="both"/>
        <w:rPr>
          <w:ins w:author="WHO Local Production and Assistance" w:id="130" w:date="2021-01-07T11:07:00Z"/>
          <w:sz w:val="24"/>
          <w:szCs w:val="24"/>
        </w:rPr>
      </w:pPr>
      <w:ins w:author="WHO Local Production and Assistance" w:id="130" w:date="2021-01-07T11:07:00Z">
        <w:r w:rsidDel="00000000" w:rsidR="00000000" w:rsidRPr="00000000">
          <w:rPr>
            <w:rtl w:val="0"/>
          </w:rPr>
        </w:r>
      </w:ins>
    </w:p>
    <w:p w:rsidR="00000000" w:rsidDel="00000000" w:rsidP="00000000" w:rsidRDefault="00000000" w:rsidRPr="00000000" w14:paraId="0000002E">
      <w:pPr>
        <w:spacing w:after="0" w:line="240" w:lineRule="auto"/>
        <w:jc w:val="both"/>
        <w:rPr>
          <w:ins w:author="WHO Local Production &amp; Assistance Unit" w:id="131" w:date="2021-01-13T02:51:00Z"/>
          <w:sz w:val="24"/>
          <w:szCs w:val="24"/>
        </w:rPr>
      </w:pPr>
      <w:ins w:author="WHO Local Production &amp; Assistance Unit" w:id="131" w:date="2021-01-13T02:51:00Z">
        <w:r w:rsidDel="00000000" w:rsidR="00000000" w:rsidRPr="00000000">
          <w:rPr>
            <w:rtl w:val="0"/>
          </w:rPr>
        </w:r>
      </w:ins>
    </w:p>
    <w:p w:rsidR="00000000" w:rsidDel="00000000" w:rsidP="00000000" w:rsidRDefault="00000000" w:rsidRPr="00000000" w14:paraId="0000002F">
      <w:pPr>
        <w:spacing w:after="0" w:line="240" w:lineRule="auto"/>
        <w:jc w:val="both"/>
        <w:rPr>
          <w:ins w:author="WHO Local Production &amp; Assistance Unit" w:id="133" w:date="2021-01-13T02:52:00Z"/>
          <w:sz w:val="24"/>
          <w:szCs w:val="24"/>
        </w:rPr>
      </w:pPr>
      <w:ins w:author="WHO Local Production &amp; Assistance Unit" w:id="131" w:date="2021-01-13T02:51:00Z">
        <w:commentRangeStart w:id="17"/>
        <w:r w:rsidDel="00000000" w:rsidR="00000000" w:rsidRPr="00000000">
          <w:rPr>
            <w:sz w:val="24"/>
            <w:szCs w:val="24"/>
            <w:rtl w:val="0"/>
          </w:rPr>
          <w:t xml:space="preserve">[</w:t>
        </w:r>
        <w:commentRangeStart w:id="18"/>
        <w:r w:rsidDel="00000000" w:rsidR="00000000" w:rsidRPr="00000000">
          <w:rPr>
            <w:sz w:val="24"/>
            <w:szCs w:val="24"/>
            <w:rtl w:val="0"/>
          </w:rPr>
          <w:t xml:space="preserve">PP9ter</w:t>
        </w:r>
        <w:commentRangeEnd w:id="18"/>
        <w:r w:rsidDel="00000000" w:rsidR="00000000" w:rsidRPr="00000000">
          <w:commentReference w:id="18"/>
        </w:r>
        <w:r w:rsidDel="00000000" w:rsidR="00000000" w:rsidRPr="00000000">
          <w:rPr>
            <w:sz w:val="24"/>
            <w:szCs w:val="24"/>
            <w:rtl w:val="0"/>
          </w:rPr>
          <w:t xml:space="preserve">. Mindful of concerns about the current patent system, especially as regards access to medicines in developing countries and reaffirming that public health interests are paramount in both pharmaceutical and health policies.; Zimbabwe add; EU, </w:t>
        </w:r>
        <w:commentRangeStart w:id="19"/>
        <w:r w:rsidDel="00000000" w:rsidR="00000000" w:rsidRPr="00000000">
          <w:rPr>
            <w:sz w:val="24"/>
            <w:szCs w:val="24"/>
            <w:rtl w:val="0"/>
          </w:rPr>
          <w:t xml:space="preserve">UK</w:t>
        </w:r>
        <w:commentRangeEnd w:id="19"/>
        <w:r w:rsidDel="00000000" w:rsidR="00000000" w:rsidRPr="00000000">
          <w:commentReference w:id="19"/>
        </w:r>
        <w:r w:rsidDel="00000000" w:rsidR="00000000" w:rsidRPr="00000000">
          <w:rPr>
            <w:sz w:val="24"/>
            <w:szCs w:val="24"/>
            <w:rtl w:val="0"/>
          </w:rPr>
          <w:t xml:space="preserve">, Norway, Canada </w:t>
        </w:r>
        <w:commentRangeStart w:id="20"/>
        <w:r w:rsidDel="00000000" w:rsidR="00000000" w:rsidRPr="00000000">
          <w:rPr>
            <w:sz w:val="24"/>
            <w:szCs w:val="24"/>
            <w:rtl w:val="0"/>
          </w:rPr>
          <w:t xml:space="preserve">reserve</w:t>
        </w:r>
        <w:commentRangeEnd w:id="20"/>
        <w:r w:rsidDel="00000000" w:rsidR="00000000" w:rsidRPr="00000000">
          <w:commentReference w:id="20"/>
        </w:r>
        <w:r w:rsidDel="00000000" w:rsidR="00000000" w:rsidRPr="00000000">
          <w:rPr>
            <w:sz w:val="24"/>
            <w:szCs w:val="24"/>
            <w:rtl w:val="0"/>
          </w:rPr>
          <w:t xml:space="preserve">]</w:t>
        </w:r>
        <w:commentRangeEnd w:id="17"/>
        <w:r w:rsidDel="00000000" w:rsidR="00000000" w:rsidRPr="00000000">
          <w:commentReference w:id="17"/>
        </w:r>
        <w:r w:rsidDel="00000000" w:rsidR="00000000" w:rsidRPr="00000000">
          <w:rPr>
            <w:sz w:val="24"/>
            <w:szCs w:val="24"/>
            <w:rtl w:val="0"/>
          </w:rPr>
          <w:t xml:space="preserve"> [Canada prefer to delete] [Norway not in position to support </w:t>
        </w:r>
      </w:ins>
      <w:ins w:author="WHO Local Production &amp; Assistance Unit " w:id="132" w:date="2021-01-13T11:56:00Z">
        <w:r w:rsidDel="00000000" w:rsidR="00000000" w:rsidRPr="00000000">
          <w:rPr>
            <w:sz w:val="24"/>
            <w:szCs w:val="24"/>
            <w:rtl w:val="0"/>
          </w:rPr>
          <w:t xml:space="preserve">this </w:t>
        </w:r>
      </w:ins>
      <w:ins w:author="WHO Local Production &amp; Assistance Unit" w:id="133" w:date="2021-01-13T02:52:00Z">
        <w:r w:rsidDel="00000000" w:rsidR="00000000" w:rsidRPr="00000000">
          <w:rPr>
            <w:sz w:val="24"/>
            <w:szCs w:val="24"/>
            <w:rtl w:val="0"/>
          </w:rPr>
          <w:t xml:space="preserve">text]</w:t>
        </w:r>
      </w:ins>
    </w:p>
    <w:p w:rsidR="00000000" w:rsidDel="00000000" w:rsidP="00000000" w:rsidRDefault="00000000" w:rsidRPr="00000000" w14:paraId="00000030">
      <w:pPr>
        <w:spacing w:after="0" w:line="240" w:lineRule="auto"/>
        <w:jc w:val="both"/>
        <w:rPr>
          <w:ins w:author="WHO Local Production &amp; Assistance Unit" w:id="133" w:date="2021-01-13T02:52:00Z"/>
          <w:sz w:val="24"/>
          <w:szCs w:val="24"/>
        </w:rPr>
      </w:pPr>
      <w:ins w:author="WHO Local Production &amp; Assistance Unit" w:id="133" w:date="2021-01-13T02:52:00Z">
        <w:r w:rsidDel="00000000" w:rsidR="00000000" w:rsidRPr="00000000">
          <w:rPr>
            <w:rtl w:val="0"/>
          </w:rPr>
        </w:r>
      </w:ins>
    </w:p>
    <w:p w:rsidR="00000000" w:rsidDel="00000000" w:rsidP="00000000" w:rsidRDefault="00000000" w:rsidRPr="00000000" w14:paraId="0000003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2">
      <w:pPr>
        <w:spacing w:after="0" w:line="240" w:lineRule="auto"/>
        <w:jc w:val="both"/>
        <w:rPr>
          <w:sz w:val="24"/>
          <w:szCs w:val="24"/>
        </w:rPr>
      </w:pPr>
      <w:r w:rsidDel="00000000" w:rsidR="00000000" w:rsidRPr="00000000">
        <w:rPr>
          <w:b w:val="1"/>
          <w:color w:val="ff0000"/>
          <w:sz w:val="24"/>
          <w:szCs w:val="24"/>
          <w:rtl w:val="0"/>
        </w:rPr>
        <w:t xml:space="preserve">PP 10. </w:t>
      </w:r>
      <w:r w:rsidDel="00000000" w:rsidR="00000000" w:rsidRPr="00000000">
        <w:rPr>
          <w:sz w:val="24"/>
          <w:szCs w:val="24"/>
          <w:highlight w:val="yellow"/>
          <w:rtl w:val="0"/>
        </w:rPr>
        <w:t xml:space="preserve">Recognizing that</w:t>
      </w:r>
      <w:ins w:author="WHO Local Production &amp; Assistance" w:id="134" w:date="2020-12-22T17:26:00Z">
        <w:r w:rsidDel="00000000" w:rsidR="00000000" w:rsidRPr="00000000">
          <w:rPr>
            <w:sz w:val="24"/>
            <w:szCs w:val="24"/>
            <w:rtl w:val="0"/>
          </w:rPr>
          <w:t xml:space="preserve">[, in the right regulatory and policy environment,; USA add; South Africa</w:t>
        </w:r>
      </w:ins>
      <w:ins w:author="WHO Local Production and Assistance" w:id="135" w:date="2021-01-07T11:20:00Z">
        <w:r w:rsidDel="00000000" w:rsidR="00000000" w:rsidRPr="00000000">
          <w:rPr>
            <w:sz w:val="24"/>
            <w:szCs w:val="24"/>
            <w:rtl w:val="0"/>
          </w:rPr>
          <w:t xml:space="preserve">, Argentina</w:t>
        </w:r>
      </w:ins>
      <w:ins w:author="WHO Local Production &amp; Assistance" w:id="136" w:date="2020-12-22T10:37:00Z">
        <w:r w:rsidDel="00000000" w:rsidR="00000000" w:rsidRPr="00000000">
          <w:rPr>
            <w:sz w:val="24"/>
            <w:szCs w:val="24"/>
            <w:rtl w:val="0"/>
          </w:rPr>
          <w:t xml:space="preserve"> question on “right”</w:t>
        </w:r>
      </w:ins>
      <w:ins w:author="WHO Local Production and Assistance" w:id="137" w:date="2021-01-07T11:19:00Z">
        <w:r w:rsidDel="00000000" w:rsidR="00000000" w:rsidRPr="00000000">
          <w:rPr>
            <w:sz w:val="24"/>
            <w:szCs w:val="24"/>
            <w:rtl w:val="0"/>
          </w:rPr>
          <w:t xml:space="preserve">; Zimbabwe, South Africa delete</w:t>
        </w:r>
      </w:ins>
      <w:ins w:author="WHO Local Production &amp; Assistance" w:id="138" w:date="2020-12-22T10:33:00Z">
        <w:r w:rsidDel="00000000" w:rsidR="00000000" w:rsidRPr="00000000">
          <w:rPr>
            <w:sz w:val="24"/>
            <w:szCs w:val="24"/>
            <w:rtl w:val="0"/>
          </w:rPr>
          <w:t xml:space="preserve">]</w:t>
        </w:r>
      </w:ins>
      <w:r w:rsidDel="00000000" w:rsidR="00000000" w:rsidRPr="00000000">
        <w:rPr>
          <w:sz w:val="24"/>
          <w:szCs w:val="24"/>
          <w:rtl w:val="0"/>
        </w:rPr>
        <w:t xml:space="preserve"> </w:t>
      </w:r>
      <w:r w:rsidDel="00000000" w:rsidR="00000000" w:rsidRPr="00000000">
        <w:rPr>
          <w:sz w:val="24"/>
          <w:szCs w:val="24"/>
          <w:highlight w:val="yellow"/>
          <w:rtl w:val="0"/>
        </w:rPr>
        <w:t xml:space="preserve">integration of local production into</w:t>
      </w:r>
      <w:r w:rsidDel="00000000" w:rsidR="00000000" w:rsidRPr="00000000">
        <w:rPr>
          <w:sz w:val="24"/>
          <w:szCs w:val="24"/>
          <w:rtl w:val="0"/>
        </w:rPr>
        <w:t xml:space="preserve"> </w:t>
      </w:r>
      <w:ins w:author="WHO Local Production &amp; Assistance" w:id="139" w:date="2020-12-22T17:27:00Z">
        <w:r w:rsidDel="00000000" w:rsidR="00000000" w:rsidRPr="00000000">
          <w:rPr>
            <w:sz w:val="24"/>
            <w:szCs w:val="24"/>
            <w:rtl w:val="0"/>
          </w:rPr>
          <w:t xml:space="preserve">[</w:t>
        </w:r>
      </w:ins>
      <w:r w:rsidDel="00000000" w:rsidR="00000000" w:rsidRPr="00000000">
        <w:rPr>
          <w:sz w:val="24"/>
          <w:szCs w:val="24"/>
          <w:highlight w:val="yellow"/>
          <w:rtl w:val="0"/>
        </w:rPr>
        <w:t xml:space="preserve">the</w:t>
      </w:r>
      <w:ins w:author="WHO Local Production &amp; Assistance" w:id="140" w:date="2020-12-22T17:27:00Z">
        <w:r w:rsidDel="00000000" w:rsidR="00000000" w:rsidRPr="00000000">
          <w:rPr>
            <w:sz w:val="24"/>
            <w:szCs w:val="24"/>
            <w:rtl w:val="0"/>
          </w:rPr>
          <w:t xml:space="preserve">; USA delete</w:t>
        </w:r>
      </w:ins>
      <w:ins w:author="WHO Local Production and Assistance" w:id="141" w:date="2021-01-07T11:19:00Z">
        <w:r w:rsidDel="00000000" w:rsidR="00000000" w:rsidRPr="00000000">
          <w:rPr>
            <w:sz w:val="24"/>
            <w:szCs w:val="24"/>
            <w:rtl w:val="0"/>
          </w:rPr>
          <w:t xml:space="preserve">; Zimbabwe retain</w:t>
        </w:r>
      </w:ins>
      <w:ins w:author="WHO Local Production &amp; Assistance" w:id="142" w:date="2020-12-22T17:27:00Z">
        <w:r w:rsidDel="00000000" w:rsidR="00000000" w:rsidRPr="00000000">
          <w:rPr>
            <w:sz w:val="24"/>
            <w:szCs w:val="24"/>
            <w:rtl w:val="0"/>
          </w:rPr>
          <w:t xml:space="preserve">]</w:t>
        </w:r>
      </w:ins>
      <w:r w:rsidDel="00000000" w:rsidR="00000000" w:rsidRPr="00000000">
        <w:rPr>
          <w:sz w:val="24"/>
          <w:szCs w:val="24"/>
          <w:rtl w:val="0"/>
        </w:rPr>
        <w:t xml:space="preserve"> </w:t>
      </w:r>
      <w:r w:rsidDel="00000000" w:rsidR="00000000" w:rsidRPr="00000000">
        <w:rPr>
          <w:sz w:val="24"/>
          <w:szCs w:val="24"/>
          <w:highlight w:val="yellow"/>
          <w:rtl w:val="0"/>
        </w:rPr>
        <w:t xml:space="preserve">overall</w:t>
      </w:r>
      <w:ins w:author="WHO Local Production &amp; Assistance" w:id="143" w:date="2020-12-22T10:33:00Z">
        <w:r w:rsidDel="00000000" w:rsidR="00000000" w:rsidRPr="00000000">
          <w:rPr>
            <w:sz w:val="24"/>
            <w:szCs w:val="24"/>
            <w:rtl w:val="0"/>
          </w:rPr>
          <w:t xml:space="preserve"> [initiatives for; USA add</w:t>
        </w:r>
      </w:ins>
      <w:ins w:author="WHO Local Production and Assistance" w:id="144" w:date="2021-01-07T11:19:00Z">
        <w:r w:rsidDel="00000000" w:rsidR="00000000" w:rsidRPr="00000000">
          <w:rPr>
            <w:sz w:val="24"/>
            <w:szCs w:val="24"/>
            <w:rtl w:val="0"/>
          </w:rPr>
          <w:t xml:space="preserve">; Zimbabwe delete</w:t>
        </w:r>
      </w:ins>
      <w:ins w:author="WHO Local Production &amp; Assistance" w:id="145" w:date="2020-12-22T10:34:00Z">
        <w:r w:rsidDel="00000000" w:rsidR="00000000" w:rsidRPr="00000000">
          <w:rPr>
            <w:sz w:val="24"/>
            <w:szCs w:val="24"/>
            <w:rtl w:val="0"/>
          </w:rPr>
          <w:t xml:space="preserve">]</w:t>
        </w:r>
      </w:ins>
      <w:r w:rsidDel="00000000" w:rsidR="00000000" w:rsidRPr="00000000">
        <w:rPr>
          <w:sz w:val="24"/>
          <w:szCs w:val="24"/>
          <w:rtl w:val="0"/>
        </w:rPr>
        <w:t xml:space="preserve"> </w:t>
      </w:r>
      <w:r w:rsidDel="00000000" w:rsidR="00000000" w:rsidRPr="00000000">
        <w:rPr>
          <w:sz w:val="24"/>
          <w:szCs w:val="24"/>
          <w:highlight w:val="yellow"/>
          <w:rtl w:val="0"/>
        </w:rPr>
        <w:t xml:space="preserve">health systems strengthening can contribute to sustainable access to quality</w:t>
      </w:r>
      <w:ins w:author="WHO Local Production &amp; Assistance" w:id="146" w:date="2020-12-22T14:13:00Z">
        <w:r w:rsidDel="00000000" w:rsidR="00000000" w:rsidRPr="00000000">
          <w:rPr>
            <w:sz w:val="24"/>
            <w:szCs w:val="24"/>
            <w:highlight w:val="yellow"/>
            <w:rtl w:val="0"/>
          </w:rPr>
          <w:t xml:space="preserve">[-assured</w:t>
        </w:r>
        <w:r w:rsidDel="00000000" w:rsidR="00000000" w:rsidRPr="00000000">
          <w:rPr>
            <w:sz w:val="24"/>
            <w:szCs w:val="24"/>
            <w:rtl w:val="0"/>
          </w:rPr>
          <w:t xml:space="preserve">; USA add]</w:t>
        </w:r>
      </w:ins>
      <w:r w:rsidDel="00000000" w:rsidR="00000000" w:rsidRPr="00000000">
        <w:rPr>
          <w:sz w:val="24"/>
          <w:szCs w:val="24"/>
          <w:rtl w:val="0"/>
        </w:rPr>
        <w:t xml:space="preserve"> </w:t>
      </w:r>
      <w:ins w:author="WHO Local Production and Assistance" w:id="147" w:date="2021-01-07T11:22:00Z">
        <w:r w:rsidDel="00000000" w:rsidR="00000000" w:rsidRPr="00000000">
          <w:rPr>
            <w:sz w:val="24"/>
            <w:szCs w:val="24"/>
            <w:rtl w:val="0"/>
          </w:rPr>
          <w:t xml:space="preserve">[</w:t>
        </w:r>
        <w:r w:rsidDel="00000000" w:rsidR="00000000" w:rsidRPr="00000000">
          <w:rPr>
            <w:sz w:val="24"/>
            <w:szCs w:val="24"/>
            <w:highlight w:val="yellow"/>
            <w:rtl w:val="0"/>
          </w:rPr>
          <w:t xml:space="preserve">safe, effective</w:t>
        </w:r>
        <w:r w:rsidDel="00000000" w:rsidR="00000000" w:rsidRPr="00000000">
          <w:rPr>
            <w:sz w:val="24"/>
            <w:szCs w:val="24"/>
            <w:rtl w:val="0"/>
          </w:rPr>
          <w:t xml:space="preserve">; EU add] </w:t>
        </w:r>
      </w:ins>
      <w:r w:rsidDel="00000000" w:rsidR="00000000" w:rsidRPr="00000000">
        <w:rPr>
          <w:sz w:val="24"/>
          <w:szCs w:val="24"/>
          <w:highlight w:val="yellow"/>
          <w:rtl w:val="0"/>
        </w:rPr>
        <w:t xml:space="preserve">and affordable medicines, </w:t>
      </w:r>
      <w:ins w:author="WHO Local Production &amp; Assistance" w:id="148" w:date="2020-12-22T14:13:00Z">
        <w:r w:rsidDel="00000000" w:rsidR="00000000" w:rsidRPr="00000000">
          <w:rPr>
            <w:sz w:val="24"/>
            <w:szCs w:val="24"/>
            <w:highlight w:val="yellow"/>
            <w:rtl w:val="0"/>
          </w:rPr>
          <w:t xml:space="preserve">[help prevent or</w:t>
        </w:r>
        <w:r w:rsidDel="00000000" w:rsidR="00000000" w:rsidRPr="00000000">
          <w:rPr>
            <w:sz w:val="24"/>
            <w:szCs w:val="24"/>
            <w:rtl w:val="0"/>
          </w:rPr>
          <w:t xml:space="preserve"> </w:t>
        </w:r>
      </w:ins>
      <w:r w:rsidDel="00000000" w:rsidR="00000000" w:rsidRPr="00000000">
        <w:rPr>
          <w:sz w:val="24"/>
          <w:szCs w:val="24"/>
          <w:highlight w:val="yellow"/>
          <w:rtl w:val="0"/>
        </w:rPr>
        <w:t xml:space="preserve">address</w:t>
      </w:r>
      <w:del w:author="WHO Local Production &amp; Assistance" w:id="149" w:date="2020-12-22T10:34:00Z">
        <w:r w:rsidDel="00000000" w:rsidR="00000000" w:rsidRPr="00000000">
          <w:rPr>
            <w:sz w:val="24"/>
            <w:szCs w:val="24"/>
            <w:rtl w:val="0"/>
          </w:rPr>
          <w:delText xml:space="preserve">ing</w:delText>
        </w:r>
      </w:del>
      <w:ins w:author="WHO Local Production &amp; Assistance" w:id="149" w:date="2020-12-22T10:34:00Z">
        <w:r w:rsidDel="00000000" w:rsidR="00000000" w:rsidRPr="00000000">
          <w:rPr>
            <w:sz w:val="24"/>
            <w:szCs w:val="24"/>
            <w:rtl w:val="0"/>
          </w:rPr>
          <w:t xml:space="preserve">; USA add]</w:t>
        </w:r>
      </w:ins>
      <w:r w:rsidDel="00000000" w:rsidR="00000000" w:rsidRPr="00000000">
        <w:rPr>
          <w:sz w:val="24"/>
          <w:szCs w:val="24"/>
          <w:rtl w:val="0"/>
        </w:rPr>
        <w:t xml:space="preserve"> </w:t>
      </w:r>
      <w:r w:rsidDel="00000000" w:rsidR="00000000" w:rsidRPr="00000000">
        <w:rPr>
          <w:sz w:val="24"/>
          <w:szCs w:val="24"/>
          <w:highlight w:val="yellow"/>
          <w:rtl w:val="0"/>
        </w:rPr>
        <w:t xml:space="preserve">medical product shortages, achieving universal health coverage and </w:t>
      </w:r>
      <w:ins w:author="WHO Local Production &amp; Assistance" w:id="150" w:date="2020-12-22T14:14:00Z">
        <w:r w:rsidDel="00000000" w:rsidR="00000000" w:rsidRPr="00000000">
          <w:rPr>
            <w:sz w:val="24"/>
            <w:szCs w:val="24"/>
            <w:highlight w:val="yellow"/>
            <w:rtl w:val="0"/>
          </w:rPr>
          <w:t xml:space="preserve">[</w:t>
        </w:r>
      </w:ins>
      <w:r w:rsidDel="00000000" w:rsidR="00000000" w:rsidRPr="00000000">
        <w:rPr>
          <w:sz w:val="24"/>
          <w:szCs w:val="24"/>
          <w:highlight w:val="yellow"/>
          <w:rtl w:val="0"/>
        </w:rPr>
        <w:t xml:space="preserve">strengthen</w:t>
      </w:r>
      <w:ins w:author="WHO Local Production &amp; Assistance" w:id="151" w:date="2020-12-22T10:34:00Z">
        <w:r w:rsidDel="00000000" w:rsidR="00000000" w:rsidRPr="00000000">
          <w:rPr>
            <w:sz w:val="24"/>
            <w:szCs w:val="24"/>
            <w:highlight w:val="yellow"/>
            <w:rtl w:val="0"/>
          </w:rPr>
          <w:t xml:space="preserve">ing</w:t>
        </w:r>
        <w:r w:rsidDel="00000000" w:rsidR="00000000" w:rsidRPr="00000000">
          <w:rPr>
            <w:sz w:val="24"/>
            <w:szCs w:val="24"/>
            <w:rtl w:val="0"/>
          </w:rPr>
          <w:t xml:space="preserve">; USA add]</w:t>
        </w:r>
      </w:ins>
      <w:r w:rsidDel="00000000" w:rsidR="00000000" w:rsidRPr="00000000">
        <w:rPr>
          <w:sz w:val="24"/>
          <w:szCs w:val="24"/>
          <w:rtl w:val="0"/>
        </w:rPr>
        <w:t xml:space="preserve"> </w:t>
      </w:r>
      <w:r w:rsidDel="00000000" w:rsidR="00000000" w:rsidRPr="00000000">
        <w:rPr>
          <w:sz w:val="24"/>
          <w:szCs w:val="24"/>
          <w:highlight w:val="yellow"/>
          <w:rtl w:val="0"/>
        </w:rPr>
        <w:t xml:space="preserve">national </w:t>
      </w:r>
      <w:ins w:author="WHO Local Production and Assistance" w:id="152" w:date="2021-01-07T11:40:00Z">
        <w:r w:rsidDel="00000000" w:rsidR="00000000" w:rsidRPr="00000000">
          <w:rPr>
            <w:sz w:val="24"/>
            <w:szCs w:val="24"/>
            <w:highlight w:val="yellow"/>
            <w:rtl w:val="0"/>
          </w:rPr>
          <w:t xml:space="preserve">[</w:t>
        </w:r>
      </w:ins>
      <w:r w:rsidDel="00000000" w:rsidR="00000000" w:rsidRPr="00000000">
        <w:rPr>
          <w:sz w:val="24"/>
          <w:szCs w:val="24"/>
          <w:highlight w:val="yellow"/>
          <w:rtl w:val="0"/>
        </w:rPr>
        <w:t xml:space="preserve">health security</w:t>
      </w:r>
      <w:ins w:author="WHO Local Production and Assistance" w:id="153" w:date="2021-01-07T11:40:00Z">
        <w:r w:rsidDel="00000000" w:rsidR="00000000" w:rsidRPr="00000000">
          <w:rPr>
            <w:sz w:val="24"/>
            <w:szCs w:val="24"/>
            <w:rtl w:val="0"/>
          </w:rPr>
          <w:t xml:space="preserve">; Russia reserve on last 2 words]</w:t>
        </w:r>
      </w:ins>
      <w:r w:rsidDel="00000000" w:rsidR="00000000" w:rsidRPr="00000000">
        <w:rPr>
          <w:sz w:val="24"/>
          <w:szCs w:val="24"/>
          <w:rtl w:val="0"/>
        </w:rPr>
        <w:t xml:space="preserve">;  </w:t>
      </w:r>
    </w:p>
    <w:p w:rsidR="00000000" w:rsidDel="00000000" w:rsidP="00000000" w:rsidRDefault="00000000" w:rsidRPr="00000000" w14:paraId="0000003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4">
      <w:pPr>
        <w:spacing w:after="0" w:line="240" w:lineRule="auto"/>
        <w:jc w:val="both"/>
        <w:rPr>
          <w:ins w:author="WHO Local Production and Assistance" w:id="154" w:date="2021-01-07T11:22:00Z"/>
          <w:sz w:val="24"/>
          <w:szCs w:val="24"/>
        </w:rPr>
      </w:pPr>
      <w:ins w:author="WHO Local Production and Assistance" w:id="154" w:date="2021-01-07T11:22:00Z">
        <w:r w:rsidDel="00000000" w:rsidR="00000000" w:rsidRPr="00000000">
          <w:rPr>
            <w:rtl w:val="0"/>
          </w:rPr>
        </w:r>
      </w:ins>
    </w:p>
    <w:p w:rsidR="00000000" w:rsidDel="00000000" w:rsidP="00000000" w:rsidRDefault="00000000" w:rsidRPr="00000000" w14:paraId="00000035">
      <w:pPr>
        <w:spacing w:after="0" w:line="240" w:lineRule="auto"/>
        <w:jc w:val="both"/>
        <w:rPr>
          <w:ins w:author="WHO Local Production and Assistance" w:id="154" w:date="2021-01-07T11:22:00Z"/>
          <w:sz w:val="24"/>
          <w:szCs w:val="24"/>
        </w:rPr>
      </w:pPr>
      <w:ins w:author="WHO Local Production and Assistance" w:id="154" w:date="2021-01-07T11:22:00Z">
        <w:r w:rsidDel="00000000" w:rsidR="00000000" w:rsidRPr="00000000">
          <w:rPr>
            <w:rtl w:val="0"/>
          </w:rPr>
        </w:r>
      </w:ins>
    </w:p>
    <w:p w:rsidR="00000000" w:rsidDel="00000000" w:rsidP="00000000" w:rsidRDefault="00000000" w:rsidRPr="00000000" w14:paraId="00000036">
      <w:pPr>
        <w:spacing w:after="0" w:line="240" w:lineRule="auto"/>
        <w:jc w:val="both"/>
        <w:rPr>
          <w:ins w:author="WHO Local Production and Assistance" w:id="154" w:date="2021-01-07T11:22:00Z"/>
          <w:sz w:val="24"/>
          <w:szCs w:val="24"/>
        </w:rPr>
      </w:pPr>
      <w:ins w:author="WHO Local Production and Assistance" w:id="154" w:date="2021-01-07T11:22:00Z">
        <w:r w:rsidDel="00000000" w:rsidR="00000000" w:rsidRPr="00000000">
          <w:rPr>
            <w:rtl w:val="0"/>
          </w:rPr>
        </w:r>
      </w:ins>
    </w:p>
    <w:p w:rsidR="00000000" w:rsidDel="00000000" w:rsidP="00000000" w:rsidRDefault="00000000" w:rsidRPr="00000000" w14:paraId="00000037">
      <w:pPr>
        <w:spacing w:after="0" w:line="240" w:lineRule="auto"/>
        <w:jc w:val="both"/>
        <w:rPr>
          <w:del w:author="WHO Local Production and Assistance" w:id="154" w:date="2021-01-07T11:22:00Z"/>
          <w:sz w:val="24"/>
          <w:szCs w:val="24"/>
        </w:rPr>
      </w:pPr>
      <w:del w:author="WHO Local Production and Assistance" w:id="154" w:date="2021-01-07T11:22:00Z">
        <w:r w:rsidDel="00000000" w:rsidR="00000000" w:rsidRPr="00000000">
          <w:rPr>
            <w:rtl w:val="0"/>
          </w:rPr>
        </w:r>
      </w:del>
    </w:p>
    <w:p w:rsidR="00000000" w:rsidDel="00000000" w:rsidP="00000000" w:rsidRDefault="00000000" w:rsidRPr="00000000" w14:paraId="00000038">
      <w:pPr>
        <w:spacing w:after="0" w:line="240" w:lineRule="auto"/>
        <w:jc w:val="both"/>
        <w:rPr>
          <w:ins w:author="WHO Local Production &amp; Assistance" w:id="158" w:date="2020-12-22T10:35:00Z"/>
          <w:sz w:val="24"/>
          <w:szCs w:val="24"/>
        </w:rPr>
      </w:pPr>
      <w:ins w:author="WHO Local Production &amp; Assistance" w:id="155" w:date="2020-12-22T10:35:00Z">
        <w:r w:rsidDel="00000000" w:rsidR="00000000" w:rsidRPr="00000000">
          <w:rPr>
            <w:sz w:val="24"/>
            <w:szCs w:val="24"/>
            <w:rtl w:val="0"/>
          </w:rPr>
          <w:t xml:space="preserve">[</w:t>
        </w:r>
        <w:r w:rsidDel="00000000" w:rsidR="00000000" w:rsidRPr="00000000">
          <w:rPr>
            <w:strike w:val="1"/>
            <w:sz w:val="24"/>
            <w:szCs w:val="24"/>
            <w:highlight w:val="yellow"/>
            <w:rtl w:val="0"/>
            <w:rPrChange w:author="WHO Local Production and Assistance" w:id="156" w:date="2021-01-08T10:58:00Z">
              <w:rPr>
                <w:sz w:val="24"/>
                <w:szCs w:val="24"/>
              </w:rPr>
            </w:rPrChange>
          </w:rPr>
          <w:t xml:space="preserve">PP10bis. Noting that the term “local production” can apply to finished pharmaceutical products, active pharmaceutical ingredients, excipients and starting materials, and/or fill-finishing and packaging intended for domestic markets and/or export based on national, regional and/or global demand and suitability of Member States for local production may vary among these product types</w:t>
        </w:r>
        <w:r w:rsidDel="00000000" w:rsidR="00000000" w:rsidRPr="00000000">
          <w:rPr>
            <w:sz w:val="24"/>
            <w:szCs w:val="24"/>
            <w:rtl w:val="0"/>
          </w:rPr>
          <w:t xml:space="preserve">; USA add</w:t>
        </w:r>
      </w:ins>
      <w:ins w:author="WHO Local Production and Assistance" w:id="157" w:date="2021-01-07T11:23:00Z">
        <w:r w:rsidDel="00000000" w:rsidR="00000000" w:rsidRPr="00000000">
          <w:rPr>
            <w:sz w:val="24"/>
            <w:szCs w:val="24"/>
            <w:rtl w:val="0"/>
          </w:rPr>
          <w:t xml:space="preserve">; Zimbabwe ask source; Argentina, Brazil, Zimbabwe, South Africa, Zambia delete</w:t>
        </w:r>
      </w:ins>
      <w:ins w:author="WHO Local Production &amp; Assistance" w:id="158" w:date="2020-12-22T10:35:00Z">
        <w:r w:rsidDel="00000000" w:rsidR="00000000" w:rsidRPr="00000000">
          <w:rPr>
            <w:sz w:val="24"/>
            <w:szCs w:val="24"/>
            <w:rtl w:val="0"/>
          </w:rPr>
          <w:t xml:space="preserve">]</w:t>
        </w:r>
      </w:ins>
    </w:p>
    <w:p w:rsidR="00000000" w:rsidDel="00000000" w:rsidP="00000000" w:rsidRDefault="00000000" w:rsidRPr="00000000" w14:paraId="0000003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B">
      <w:pPr>
        <w:spacing w:after="0" w:line="240" w:lineRule="auto"/>
        <w:jc w:val="both"/>
        <w:rPr>
          <w:sz w:val="24"/>
          <w:szCs w:val="24"/>
        </w:rPr>
      </w:pPr>
      <w:r w:rsidDel="00000000" w:rsidR="00000000" w:rsidRPr="00000000">
        <w:rPr>
          <w:b w:val="1"/>
          <w:color w:val="ff0000"/>
          <w:sz w:val="24"/>
          <w:szCs w:val="24"/>
          <w:rtl w:val="0"/>
        </w:rPr>
        <w:t xml:space="preserve">PP 11.</w:t>
      </w:r>
      <w:r w:rsidDel="00000000" w:rsidR="00000000" w:rsidRPr="00000000">
        <w:rPr>
          <w:color w:val="ff0000"/>
          <w:sz w:val="24"/>
          <w:szCs w:val="24"/>
          <w:rtl w:val="0"/>
        </w:rPr>
        <w:t xml:space="preserve"> </w:t>
      </w:r>
      <w:r w:rsidDel="00000000" w:rsidR="00000000" w:rsidRPr="00000000">
        <w:rPr>
          <w:sz w:val="24"/>
          <w:szCs w:val="24"/>
          <w:highlight w:val="yellow"/>
          <w:rtl w:val="0"/>
        </w:rPr>
        <w:t xml:space="preserve">Recognizing also that local production can contribute to other national development goals, such as catalysing local capacity in innovation, strengthening</w:t>
      </w:r>
      <w:r w:rsidDel="00000000" w:rsidR="00000000" w:rsidRPr="00000000">
        <w:rPr>
          <w:sz w:val="24"/>
          <w:szCs w:val="24"/>
          <w:rtl w:val="0"/>
        </w:rPr>
        <w:t xml:space="preserve"> </w:t>
      </w:r>
      <w:ins w:author="WHO Local Production &amp; Assistance" w:id="159" w:date="2020-12-22T10:39:00Z">
        <w:r w:rsidDel="00000000" w:rsidR="00000000" w:rsidRPr="00000000">
          <w:rPr>
            <w:sz w:val="24"/>
            <w:szCs w:val="24"/>
            <w:rtl w:val="0"/>
          </w:rPr>
          <w:t xml:space="preserve">[</w:t>
        </w:r>
      </w:ins>
      <w:r w:rsidDel="00000000" w:rsidR="00000000" w:rsidRPr="00000000">
        <w:rPr>
          <w:sz w:val="24"/>
          <w:szCs w:val="24"/>
          <w:rtl w:val="0"/>
        </w:rPr>
        <w:t xml:space="preserve">expertise in the health workforce</w:t>
      </w:r>
      <w:ins w:author="WHO Local Production &amp; Assistance" w:id="160" w:date="2020-12-22T14:15:00Z">
        <w:r w:rsidDel="00000000" w:rsidR="00000000" w:rsidRPr="00000000">
          <w:rPr>
            <w:sz w:val="24"/>
            <w:szCs w:val="24"/>
            <w:rtl w:val="0"/>
          </w:rPr>
          <w:t xml:space="preserve">; USA delete] [</w:t>
        </w:r>
        <w:r w:rsidDel="00000000" w:rsidR="00000000" w:rsidRPr="00000000">
          <w:rPr>
            <w:sz w:val="24"/>
            <w:szCs w:val="24"/>
            <w:highlight w:val="yellow"/>
            <w:rtl w:val="0"/>
          </w:rPr>
          <w:t xml:space="preserve">human capital and expertise</w:t>
        </w:r>
        <w:r w:rsidDel="00000000" w:rsidR="00000000" w:rsidRPr="00000000">
          <w:rPr>
            <w:sz w:val="24"/>
            <w:szCs w:val="24"/>
            <w:rtl w:val="0"/>
          </w:rPr>
          <w:t xml:space="preserve">; USA add]</w:t>
        </w:r>
      </w:ins>
      <w:r w:rsidDel="00000000" w:rsidR="00000000" w:rsidRPr="00000000">
        <w:rPr>
          <w:sz w:val="24"/>
          <w:szCs w:val="24"/>
          <w:rtl w:val="0"/>
        </w:rPr>
        <w:t xml:space="preserve"> </w:t>
      </w:r>
      <w:r w:rsidDel="00000000" w:rsidR="00000000" w:rsidRPr="00000000">
        <w:rPr>
          <w:sz w:val="24"/>
          <w:szCs w:val="24"/>
          <w:highlight w:val="yellow"/>
          <w:rtl w:val="0"/>
        </w:rPr>
        <w:t xml:space="preserve">and building a knowledge-based economy</w:t>
      </w:r>
      <w:r w:rsidDel="00000000" w:rsidR="00000000" w:rsidRPr="00000000">
        <w:rPr>
          <w:sz w:val="24"/>
          <w:szCs w:val="24"/>
          <w:rtl w:val="0"/>
        </w:rPr>
        <w:t xml:space="preserve">;</w:t>
      </w:r>
    </w:p>
    <w:p w:rsidR="00000000" w:rsidDel="00000000" w:rsidP="00000000" w:rsidRDefault="00000000" w:rsidRPr="00000000" w14:paraId="0000003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E">
      <w:pPr>
        <w:spacing w:after="0" w:line="240" w:lineRule="auto"/>
        <w:jc w:val="both"/>
        <w:rPr>
          <w:ins w:author="WHO Local Production &amp; Assistance" w:id="165" w:date="2020-12-22T10:40:00Z"/>
          <w:sz w:val="24"/>
          <w:szCs w:val="24"/>
        </w:rPr>
      </w:pPr>
      <w:ins w:author="WHO Local Production &amp; Assistance" w:id="161" w:date="2020-12-22T10:40:00Z">
        <w:r w:rsidDel="00000000" w:rsidR="00000000" w:rsidRPr="00000000">
          <w:rPr>
            <w:sz w:val="24"/>
            <w:szCs w:val="24"/>
            <w:rtl w:val="0"/>
          </w:rPr>
          <w:t xml:space="preserve">[PP11bis. </w:t>
        </w:r>
        <w:r w:rsidDel="00000000" w:rsidR="00000000" w:rsidRPr="00000000">
          <w:rPr>
            <w:sz w:val="24"/>
            <w:szCs w:val="24"/>
            <w:highlight w:val="yellow"/>
            <w:rtl w:val="0"/>
          </w:rPr>
          <w:t xml:space="preserve">Recognizing further that the </w:t>
        </w:r>
        <w:commentRangeStart w:id="21"/>
        <w:r w:rsidDel="00000000" w:rsidR="00000000" w:rsidRPr="00000000">
          <w:rPr>
            <w:sz w:val="24"/>
            <w:szCs w:val="24"/>
            <w:highlight w:val="yellow"/>
            <w:rtl w:val="0"/>
          </w:rPr>
          <w:t xml:space="preserve">COVID-19 </w:t>
        </w:r>
        <w:commentRangeEnd w:id="21"/>
        <w:r w:rsidDel="00000000" w:rsidR="00000000" w:rsidRPr="00000000">
          <w:commentReference w:id="21"/>
        </w:r>
        <w:r w:rsidDel="00000000" w:rsidR="00000000" w:rsidRPr="00000000">
          <w:rPr>
            <w:sz w:val="24"/>
            <w:szCs w:val="24"/>
            <w:highlight w:val="yellow"/>
            <w:rtl w:val="0"/>
          </w:rPr>
          <w:t xml:space="preserve">pandemic has highlighted the critical need to prepare for potential disruptions of the supply chain for essential medicines and other health technologies</w:t>
        </w:r>
      </w:ins>
      <w:ins w:author="WHO Local Production and Assistance" w:id="162" w:date="2021-01-07T11:40:00Z">
        <w:r w:rsidDel="00000000" w:rsidR="00000000" w:rsidRPr="00000000">
          <w:rPr>
            <w:sz w:val="24"/>
            <w:szCs w:val="24"/>
            <w:highlight w:val="yellow"/>
            <w:rtl w:val="0"/>
          </w:rPr>
          <w:t xml:space="preserve">[, including through the strengthening of local production</w:t>
        </w:r>
        <w:r w:rsidDel="00000000" w:rsidR="00000000" w:rsidRPr="00000000">
          <w:rPr>
            <w:sz w:val="24"/>
            <w:szCs w:val="24"/>
            <w:rtl w:val="0"/>
          </w:rPr>
          <w:t xml:space="preserve">; Zimbabwe, South Africa add]</w:t>
        </w:r>
      </w:ins>
      <w:ins w:author="WHO Local Production &amp; Assistance" w:id="163" w:date="2020-12-22T10:40:00Z">
        <w:r w:rsidDel="00000000" w:rsidR="00000000" w:rsidRPr="00000000">
          <w:rPr>
            <w:sz w:val="24"/>
            <w:szCs w:val="24"/>
            <w:rtl w:val="0"/>
          </w:rPr>
          <w:t xml:space="preserve">; EU</w:t>
        </w:r>
      </w:ins>
      <w:ins w:author="WHO Local Production and Assistance" w:id="164" w:date="2021-01-07T11:33:00Z">
        <w:r w:rsidDel="00000000" w:rsidR="00000000" w:rsidRPr="00000000">
          <w:rPr>
            <w:sz w:val="24"/>
            <w:szCs w:val="24"/>
            <w:rtl w:val="0"/>
          </w:rPr>
          <w:t xml:space="preserve">, USA, Switzerland</w:t>
        </w:r>
      </w:ins>
      <w:ins w:author="WHO Local Production &amp; Assistance" w:id="165" w:date="2020-12-22T10:40:00Z">
        <w:r w:rsidDel="00000000" w:rsidR="00000000" w:rsidRPr="00000000">
          <w:rPr>
            <w:sz w:val="24"/>
            <w:szCs w:val="24"/>
            <w:rtl w:val="0"/>
          </w:rPr>
          <w:t xml:space="preserve"> add]</w:t>
        </w:r>
      </w:ins>
    </w:p>
    <w:p w:rsidR="00000000" w:rsidDel="00000000" w:rsidP="00000000" w:rsidRDefault="00000000" w:rsidRPr="00000000" w14:paraId="0000003F">
      <w:pPr>
        <w:spacing w:after="0" w:line="240" w:lineRule="auto"/>
        <w:jc w:val="both"/>
        <w:rPr>
          <w:ins w:author="WHO Local Production and Assistance" w:id="166" w:date="2021-01-07T11:35:00Z"/>
          <w:sz w:val="24"/>
          <w:szCs w:val="24"/>
        </w:rPr>
      </w:pPr>
      <w:ins w:author="WHO Local Production and Assistance" w:id="166" w:date="2021-01-07T11:35:00Z">
        <w:r w:rsidDel="00000000" w:rsidR="00000000" w:rsidRPr="00000000">
          <w:rPr>
            <w:rtl w:val="0"/>
          </w:rPr>
        </w:r>
      </w:ins>
    </w:p>
    <w:p w:rsidR="00000000" w:rsidDel="00000000" w:rsidP="00000000" w:rsidRDefault="00000000" w:rsidRPr="00000000" w14:paraId="00000040">
      <w:pPr>
        <w:spacing w:after="0" w:line="240" w:lineRule="auto"/>
        <w:jc w:val="both"/>
        <w:rPr>
          <w:ins w:author="WHO Local Production and Assistance" w:id="168" w:date="2021-01-07T11:35:00Z"/>
          <w:sz w:val="24"/>
          <w:szCs w:val="24"/>
        </w:rPr>
      </w:pPr>
      <w:ins w:author="WHO Local Production and Assistance" w:id="166" w:date="2021-01-07T11:35:00Z">
        <w:r w:rsidDel="00000000" w:rsidR="00000000" w:rsidRPr="00000000">
          <w:rPr>
            <w:sz w:val="24"/>
            <w:szCs w:val="24"/>
            <w:rtl w:val="0"/>
          </w:rPr>
          <w:t xml:space="preserve">[</w:t>
        </w:r>
        <w:commentRangeStart w:id="22"/>
        <w:r w:rsidDel="00000000" w:rsidR="00000000" w:rsidRPr="00000000">
          <w:rPr>
            <w:sz w:val="24"/>
            <w:szCs w:val="24"/>
            <w:highlight w:val="cyan"/>
            <w:rtl w:val="0"/>
          </w:rPr>
          <w:t xml:space="preserve">PP11 BIS BIS. </w:t>
        </w:r>
        <w:commentRangeEnd w:id="22"/>
        <w:r w:rsidDel="00000000" w:rsidR="00000000" w:rsidRPr="00000000">
          <w:commentReference w:id="22"/>
        </w:r>
        <w:r w:rsidDel="00000000" w:rsidR="00000000" w:rsidRPr="00000000">
          <w:rPr>
            <w:sz w:val="24"/>
            <w:szCs w:val="24"/>
            <w:highlight w:val="cyan"/>
            <w:rtl w:val="0"/>
          </w:rPr>
          <w:t xml:space="preserve">Recognizing the importance of promoting competition to improve availability and affordability of health technologies consistent with public health policies and needs,</w:t>
        </w:r>
        <w:r w:rsidDel="00000000" w:rsidR="00000000" w:rsidRPr="00000000">
          <w:rPr>
            <w:sz w:val="24"/>
            <w:szCs w:val="24"/>
            <w:rtl w:val="0"/>
          </w:rPr>
          <w:t xml:space="preserve"> [</w:t>
        </w:r>
        <w:r w:rsidDel="00000000" w:rsidR="00000000" w:rsidRPr="00000000">
          <w:rPr>
            <w:sz w:val="24"/>
            <w:szCs w:val="24"/>
            <w:highlight w:val="cyan"/>
            <w:rtl w:val="0"/>
          </w:rPr>
          <w:t xml:space="preserve">inter alia,</w:t>
        </w:r>
        <w:r w:rsidDel="00000000" w:rsidR="00000000" w:rsidRPr="00000000">
          <w:rPr>
            <w:sz w:val="24"/>
            <w:szCs w:val="24"/>
            <w:rtl w:val="0"/>
          </w:rPr>
          <w:t xml:space="preserve">; EU add] </w:t>
        </w:r>
        <w:r w:rsidDel="00000000" w:rsidR="00000000" w:rsidRPr="00000000">
          <w:rPr>
            <w:sz w:val="24"/>
            <w:szCs w:val="24"/>
            <w:highlight w:val="cyan"/>
            <w:rtl w:val="0"/>
          </w:rPr>
          <w:t xml:space="preserve">through the production and introduction of generic versions, in particular of essential medicines, in developing countries</w:t>
        </w:r>
        <w:r w:rsidDel="00000000" w:rsidR="00000000" w:rsidRPr="00000000">
          <w:rPr>
            <w:sz w:val="24"/>
            <w:szCs w:val="24"/>
            <w:rtl w:val="0"/>
          </w:rPr>
          <w:t xml:space="preserve">; Argentina add; </w:t>
        </w:r>
      </w:ins>
      <w:ins w:author="WHO Local Production &amp; Assistance Unit" w:id="167" w:date="2021-01-13T02:17:00Z">
        <w:commentRangeStart w:id="23"/>
        <w:r w:rsidDel="00000000" w:rsidR="00000000" w:rsidRPr="00000000">
          <w:rPr>
            <w:sz w:val="24"/>
            <w:szCs w:val="24"/>
            <w:rtl w:val="0"/>
          </w:rPr>
          <w:t xml:space="preserve">USA, UK, Switzerland reserve</w:t>
        </w:r>
      </w:ins>
      <w:ins w:author="WHO Local Production and Assistance" w:id="168" w:date="2021-01-07T11:35:00Z">
        <w:commentRangeEnd w:id="23"/>
        <w:r w:rsidDel="00000000" w:rsidR="00000000" w:rsidRPr="00000000">
          <w:commentReference w:id="23"/>
        </w:r>
        <w:r w:rsidDel="00000000" w:rsidR="00000000" w:rsidRPr="00000000">
          <w:rPr>
            <w:sz w:val="24"/>
            <w:szCs w:val="24"/>
            <w:rtl w:val="0"/>
          </w:rPr>
          <w:t xml:space="preserve">].</w:t>
        </w:r>
      </w:ins>
    </w:p>
    <w:p w:rsidR="00000000" w:rsidDel="00000000" w:rsidP="00000000" w:rsidRDefault="00000000" w:rsidRPr="00000000" w14:paraId="00000041">
      <w:pPr>
        <w:spacing w:after="0" w:line="240" w:lineRule="auto"/>
        <w:jc w:val="both"/>
        <w:rPr>
          <w:ins w:author="WHO Local Production &amp; Assistance" w:id="169" w:date="2020-12-22T10:40:00Z"/>
          <w:sz w:val="24"/>
          <w:szCs w:val="24"/>
        </w:rPr>
      </w:pPr>
      <w:ins w:author="WHO Local Production &amp; Assistance" w:id="169" w:date="2020-12-22T10:40:00Z">
        <w:r w:rsidDel="00000000" w:rsidR="00000000" w:rsidRPr="00000000">
          <w:rPr>
            <w:rtl w:val="0"/>
          </w:rPr>
        </w:r>
      </w:ins>
    </w:p>
    <w:p w:rsidR="00000000" w:rsidDel="00000000" w:rsidP="00000000" w:rsidRDefault="00000000" w:rsidRPr="00000000" w14:paraId="00000042">
      <w:pPr>
        <w:spacing w:after="0" w:line="240" w:lineRule="auto"/>
        <w:jc w:val="both"/>
        <w:rPr>
          <w:ins w:author="WHO Local Production and Assistance" w:id="170" w:date="2021-01-07T11:33:00Z"/>
          <w:sz w:val="24"/>
          <w:szCs w:val="24"/>
        </w:rPr>
      </w:pPr>
      <w:ins w:author="WHO Local Production and Assistance" w:id="170" w:date="2021-01-07T11:33:00Z">
        <w:r w:rsidDel="00000000" w:rsidR="00000000" w:rsidRPr="00000000">
          <w:rPr>
            <w:sz w:val="24"/>
            <w:szCs w:val="24"/>
            <w:rtl w:val="0"/>
          </w:rPr>
          <w:t xml:space="preserve">[PP11ter. </w:t>
        </w:r>
        <w:r w:rsidDel="00000000" w:rsidR="00000000" w:rsidRPr="00000000">
          <w:rPr>
            <w:sz w:val="24"/>
            <w:szCs w:val="24"/>
            <w:highlight w:val="yellow"/>
            <w:rtl w:val="0"/>
          </w:rPr>
          <w:t xml:space="preserve">Noting that the local production of medicines and other health technologies can provide for greater security of supply chains, especially in public health emergencies</w:t>
        </w:r>
        <w:r w:rsidDel="00000000" w:rsidR="00000000" w:rsidRPr="00000000">
          <w:rPr>
            <w:sz w:val="24"/>
            <w:szCs w:val="24"/>
            <w:rtl w:val="0"/>
          </w:rPr>
          <w:t xml:space="preserve">; USA add]</w:t>
        </w:r>
      </w:ins>
    </w:p>
    <w:p w:rsidR="00000000" w:rsidDel="00000000" w:rsidP="00000000" w:rsidRDefault="00000000" w:rsidRPr="00000000" w14:paraId="0000004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4">
      <w:pPr>
        <w:spacing w:after="0" w:line="240" w:lineRule="auto"/>
        <w:jc w:val="both"/>
        <w:rPr>
          <w:sz w:val="24"/>
          <w:szCs w:val="24"/>
        </w:rPr>
      </w:pPr>
      <w:r w:rsidDel="00000000" w:rsidR="00000000" w:rsidRPr="00000000">
        <w:rPr>
          <w:b w:val="1"/>
          <w:color w:val="ff0000"/>
          <w:sz w:val="24"/>
          <w:szCs w:val="24"/>
          <w:rtl w:val="0"/>
        </w:rPr>
        <w:t xml:space="preserve">PP 12.</w:t>
      </w:r>
      <w:r w:rsidDel="00000000" w:rsidR="00000000" w:rsidRPr="00000000">
        <w:rPr>
          <w:color w:val="ff0000"/>
          <w:sz w:val="24"/>
          <w:szCs w:val="24"/>
          <w:rtl w:val="0"/>
        </w:rPr>
        <w:t xml:space="preserve"> </w:t>
      </w:r>
      <w:ins w:author="WHO Local Production and Assistance" w:id="171" w:date="2021-01-07T11:49:00Z">
        <w:r w:rsidDel="00000000" w:rsidR="00000000" w:rsidRPr="00000000">
          <w:rPr>
            <w:color w:val="ff0000"/>
            <w:sz w:val="24"/>
            <w:szCs w:val="24"/>
            <w:rtl w:val="0"/>
          </w:rPr>
          <w:t xml:space="preserve">[</w:t>
        </w:r>
      </w:ins>
      <w:r w:rsidDel="00000000" w:rsidR="00000000" w:rsidRPr="00000000">
        <w:rPr>
          <w:sz w:val="24"/>
          <w:szCs w:val="24"/>
          <w:rtl w:val="0"/>
        </w:rPr>
        <w:t xml:space="preserve">Recalling</w:t>
      </w:r>
      <w:ins w:author="WHO Local Production and Assistance" w:id="172" w:date="2021-01-07T11:49:00Z">
        <w:r w:rsidDel="00000000" w:rsidR="00000000" w:rsidRPr="00000000">
          <w:rPr>
            <w:sz w:val="24"/>
            <w:szCs w:val="24"/>
            <w:rtl w:val="0"/>
          </w:rPr>
          <w:t xml:space="preserve">; Zimbabwe delete] [</w:t>
        </w:r>
        <w:r w:rsidDel="00000000" w:rsidR="00000000" w:rsidRPr="00000000">
          <w:rPr>
            <w:sz w:val="24"/>
            <w:szCs w:val="24"/>
            <w:highlight w:val="yellow"/>
            <w:rtl w:val="0"/>
          </w:rPr>
          <w:t xml:space="preserve">Noting</w:t>
        </w:r>
        <w:r w:rsidDel="00000000" w:rsidR="00000000" w:rsidRPr="00000000">
          <w:rPr>
            <w:sz w:val="24"/>
            <w:szCs w:val="24"/>
            <w:rtl w:val="0"/>
          </w:rPr>
          <w:t xml:space="preserve">; Zimbabwe, South Africa add]</w:t>
        </w:r>
      </w:ins>
      <w:r w:rsidDel="00000000" w:rsidR="00000000" w:rsidRPr="00000000">
        <w:rPr>
          <w:sz w:val="24"/>
          <w:szCs w:val="24"/>
          <w:rtl w:val="0"/>
        </w:rPr>
        <w:t xml:space="preserve"> </w:t>
      </w:r>
      <w:r w:rsidDel="00000000" w:rsidR="00000000" w:rsidRPr="00000000">
        <w:rPr>
          <w:sz w:val="24"/>
          <w:szCs w:val="24"/>
          <w:highlight w:val="yellow"/>
          <w:rtl w:val="0"/>
        </w:rPr>
        <w:t xml:space="preserve">that the</w:t>
      </w:r>
      <w:r w:rsidDel="00000000" w:rsidR="00000000" w:rsidRPr="00000000">
        <w:rPr>
          <w:sz w:val="24"/>
          <w:szCs w:val="24"/>
          <w:rtl w:val="0"/>
        </w:rPr>
        <w:t xml:space="preserve"> </w:t>
      </w:r>
      <w:ins w:author="WHO Local Production and Assistance" w:id="173" w:date="2021-01-07T11:55:00Z">
        <w:r w:rsidDel="00000000" w:rsidR="00000000" w:rsidRPr="00000000">
          <w:rPr>
            <w:sz w:val="24"/>
            <w:szCs w:val="24"/>
            <w:rtl w:val="0"/>
          </w:rPr>
          <w:t xml:space="preserve">[</w:t>
        </w:r>
      </w:ins>
      <w:r w:rsidDel="00000000" w:rsidR="00000000" w:rsidRPr="00000000">
        <w:rPr>
          <w:sz w:val="24"/>
          <w:szCs w:val="24"/>
          <w:rtl w:val="0"/>
        </w:rPr>
        <w:t xml:space="preserve">first</w:t>
      </w:r>
      <w:ins w:author="WHO Local Production and Assistance" w:id="174" w:date="2021-01-07T11:55:00Z">
        <w:r w:rsidDel="00000000" w:rsidR="00000000" w:rsidRPr="00000000">
          <w:rPr>
            <w:sz w:val="24"/>
            <w:szCs w:val="24"/>
            <w:rtl w:val="0"/>
          </w:rPr>
          <w:t xml:space="preserve">; EU delete]</w:t>
        </w:r>
      </w:ins>
      <w:r w:rsidDel="00000000" w:rsidR="00000000" w:rsidRPr="00000000">
        <w:rPr>
          <w:sz w:val="24"/>
          <w:szCs w:val="24"/>
          <w:rtl w:val="0"/>
        </w:rPr>
        <w:t xml:space="preserve"> </w:t>
      </w:r>
      <w:r w:rsidDel="00000000" w:rsidR="00000000" w:rsidRPr="00000000">
        <w:rPr>
          <w:sz w:val="24"/>
          <w:szCs w:val="24"/>
          <w:highlight w:val="yellow"/>
          <w:rtl w:val="0"/>
        </w:rPr>
        <w:t xml:space="preserve">interagency statement on promoting local production</w:t>
      </w:r>
      <w:ins w:author="WHO Local Production and Assistance" w:id="175" w:date="2021-01-08T11:35:00Z">
        <w:commentRangeStart w:id="24"/>
        <w:r w:rsidDel="00000000" w:rsidR="00000000" w:rsidRPr="00000000">
          <w:rPr>
            <w:sz w:val="24"/>
            <w:szCs w:val="24"/>
            <w:highlight w:val="yellow"/>
            <w:vertAlign w:val="superscript"/>
          </w:rPr>
          <w:footnoteReference w:customMarkFollows="0" w:id="3"/>
        </w:r>
      </w:ins>
      <w:commentRangeEnd w:id="24"/>
      <w:r w:rsidDel="00000000" w:rsidR="00000000" w:rsidRPr="00000000">
        <w:commentReference w:id="24"/>
      </w:r>
      <w:r w:rsidDel="00000000" w:rsidR="00000000" w:rsidRPr="00000000">
        <w:rPr>
          <w:sz w:val="24"/>
          <w:szCs w:val="24"/>
          <w:highlight w:val="yellow"/>
          <w:rtl w:val="0"/>
        </w:rPr>
        <w:t xml:space="preserve"> signed by the</w:t>
      </w:r>
      <w:r w:rsidDel="00000000" w:rsidR="00000000" w:rsidRPr="00000000">
        <w:rPr>
          <w:sz w:val="24"/>
          <w:szCs w:val="24"/>
          <w:rtl w:val="0"/>
        </w:rPr>
        <w:t xml:space="preserve"> </w:t>
      </w:r>
      <w:ins w:author="WHO Local Production and Assistance" w:id="176" w:date="2021-01-07T11:53:00Z">
        <w:r w:rsidDel="00000000" w:rsidR="00000000" w:rsidRPr="00000000">
          <w:rPr>
            <w:sz w:val="24"/>
            <w:szCs w:val="24"/>
            <w:rtl w:val="0"/>
          </w:rPr>
          <w:t xml:space="preserve">[</w:t>
        </w:r>
      </w:ins>
      <w:r w:rsidDel="00000000" w:rsidR="00000000" w:rsidRPr="00000000">
        <w:rPr>
          <w:sz w:val="24"/>
          <w:szCs w:val="24"/>
          <w:rtl w:val="0"/>
        </w:rPr>
        <w:t xml:space="preserve">top leadership of</w:t>
      </w:r>
      <w:ins w:author="WHO Local Production and Assistance" w:id="177" w:date="2021-01-07T11:53:00Z">
        <w:r w:rsidDel="00000000" w:rsidR="00000000" w:rsidRPr="00000000">
          <w:rPr>
            <w:sz w:val="24"/>
            <w:szCs w:val="24"/>
            <w:rtl w:val="0"/>
          </w:rPr>
          <w:t xml:space="preserve">; South Africa delete]</w:t>
        </w:r>
      </w:ins>
      <w:r w:rsidDel="00000000" w:rsidR="00000000" w:rsidRPr="00000000">
        <w:rPr>
          <w:sz w:val="24"/>
          <w:szCs w:val="24"/>
          <w:rtl w:val="0"/>
        </w:rPr>
        <w:t xml:space="preserve"> </w:t>
      </w:r>
      <w:r w:rsidDel="00000000" w:rsidR="00000000" w:rsidRPr="00000000">
        <w:rPr>
          <w:sz w:val="24"/>
          <w:szCs w:val="24"/>
          <w:highlight w:val="yellow"/>
          <w:rtl w:val="0"/>
        </w:rPr>
        <w:t xml:space="preserve">the six organizations (The Global Fund, UNAIDS, UNCTAD, UNICEF, UNIDO and WHO) calls for a holistic approach, close partnership, inter-ministerial and</w:t>
      </w:r>
      <w:r w:rsidDel="00000000" w:rsidR="00000000" w:rsidRPr="00000000">
        <w:rPr>
          <w:sz w:val="24"/>
          <w:szCs w:val="24"/>
          <w:rtl w:val="0"/>
        </w:rPr>
        <w:t xml:space="preserve"> </w:t>
      </w:r>
      <w:ins w:author="WHO Local Production and Assistance" w:id="178" w:date="2021-01-07T11:49:00Z">
        <w:r w:rsidDel="00000000" w:rsidR="00000000" w:rsidRPr="00000000">
          <w:rPr>
            <w:sz w:val="24"/>
            <w:szCs w:val="24"/>
            <w:rtl w:val="0"/>
          </w:rPr>
          <w:t xml:space="preserve">[</w:t>
        </w:r>
      </w:ins>
      <w:r w:rsidDel="00000000" w:rsidR="00000000" w:rsidRPr="00000000">
        <w:rPr>
          <w:sz w:val="24"/>
          <w:szCs w:val="24"/>
          <w:rtl w:val="0"/>
        </w:rPr>
        <w:t xml:space="preserve">multi-</w:t>
      </w:r>
      <w:ins w:author="WHO Local Production and Assistance" w:id="179" w:date="2021-01-07T11:49:00Z">
        <w:r w:rsidDel="00000000" w:rsidR="00000000" w:rsidRPr="00000000">
          <w:rPr>
            <w:sz w:val="24"/>
            <w:szCs w:val="24"/>
            <w:rtl w:val="0"/>
          </w:rPr>
          <w:t xml:space="preserve">; Zimbabwe, South Africa delete] [</w:t>
        </w:r>
        <w:r w:rsidDel="00000000" w:rsidR="00000000" w:rsidRPr="00000000">
          <w:rPr>
            <w:sz w:val="24"/>
            <w:szCs w:val="24"/>
            <w:highlight w:val="yellow"/>
            <w:rtl w:val="0"/>
          </w:rPr>
          <w:t xml:space="preserve">relevant</w:t>
        </w:r>
        <w:r w:rsidDel="00000000" w:rsidR="00000000" w:rsidRPr="00000000">
          <w:rPr>
            <w:sz w:val="24"/>
            <w:szCs w:val="24"/>
            <w:rtl w:val="0"/>
          </w:rPr>
          <w:t xml:space="preserve">; Zimbabwe, South Africa add] </w:t>
        </w:r>
      </w:ins>
      <w:r w:rsidDel="00000000" w:rsidR="00000000" w:rsidRPr="00000000">
        <w:rPr>
          <w:sz w:val="24"/>
          <w:szCs w:val="24"/>
          <w:highlight w:val="yellow"/>
          <w:rtl w:val="0"/>
        </w:rPr>
        <w:t xml:space="preserve">stakeholder cooperation, and global synergy in promoting</w:t>
      </w:r>
      <w:r w:rsidDel="00000000" w:rsidR="00000000" w:rsidRPr="00000000">
        <w:rPr>
          <w:sz w:val="24"/>
          <w:szCs w:val="24"/>
          <w:rtl w:val="0"/>
        </w:rPr>
        <w:t xml:space="preserve"> </w:t>
      </w:r>
      <w:ins w:author="WHO Local Production &amp; Assistance" w:id="180" w:date="2020-12-23T08:55:00Z">
        <w:r w:rsidDel="00000000" w:rsidR="00000000" w:rsidRPr="00000000">
          <w:rPr>
            <w:sz w:val="24"/>
            <w:szCs w:val="24"/>
            <w:rtl w:val="0"/>
          </w:rPr>
          <w:t xml:space="preserve">[the high; USA add</w:t>
        </w:r>
      </w:ins>
      <w:ins w:author="WHO Local Production and Assistance" w:id="181" w:date="2021-01-07T11:50:00Z">
        <w:r w:rsidDel="00000000" w:rsidR="00000000" w:rsidRPr="00000000">
          <w:rPr>
            <w:sz w:val="24"/>
            <w:szCs w:val="24"/>
            <w:rtl w:val="0"/>
          </w:rPr>
          <w:t xml:space="preserve">; UK, South Africa delete</w:t>
        </w:r>
      </w:ins>
      <w:ins w:author="WHO Local Production &amp; Assistance" w:id="182" w:date="2020-12-22T10:41:00Z">
        <w:r w:rsidDel="00000000" w:rsidR="00000000" w:rsidRPr="00000000">
          <w:rPr>
            <w:sz w:val="24"/>
            <w:szCs w:val="24"/>
            <w:rtl w:val="0"/>
          </w:rPr>
          <w:t xml:space="preserve">] </w:t>
        </w:r>
      </w:ins>
      <w:r w:rsidDel="00000000" w:rsidR="00000000" w:rsidRPr="00000000">
        <w:rPr>
          <w:sz w:val="24"/>
          <w:szCs w:val="24"/>
          <w:highlight w:val="yellow"/>
          <w:rtl w:val="0"/>
        </w:rPr>
        <w:t xml:space="preserve">quality and sustainable local production of</w:t>
      </w:r>
      <w:r w:rsidDel="00000000" w:rsidR="00000000" w:rsidRPr="00000000">
        <w:rPr>
          <w:sz w:val="24"/>
          <w:szCs w:val="24"/>
          <w:rtl w:val="0"/>
        </w:rPr>
        <w:t xml:space="preserve"> </w:t>
      </w:r>
      <w:ins w:author="WHO Local Production &amp; Assistance" w:id="183" w:date="2020-12-23T08:55:00Z">
        <w:r w:rsidDel="00000000" w:rsidR="00000000" w:rsidRPr="00000000">
          <w:rPr>
            <w:sz w:val="24"/>
            <w:szCs w:val="24"/>
            <w:rtl w:val="0"/>
          </w:rPr>
          <w:t xml:space="preserve">[quality-assured,; USA add</w:t>
        </w:r>
      </w:ins>
      <w:ins w:author="WHO Local Production and Assistance" w:id="184" w:date="2021-01-07T11:50:00Z">
        <w:r w:rsidDel="00000000" w:rsidR="00000000" w:rsidRPr="00000000">
          <w:rPr>
            <w:sz w:val="24"/>
            <w:szCs w:val="24"/>
            <w:rtl w:val="0"/>
          </w:rPr>
          <w:t xml:space="preserve">; UK, South Africa delete</w:t>
        </w:r>
      </w:ins>
      <w:ins w:author="WHO Local Production &amp; Assistance" w:id="185" w:date="2020-12-22T10:42:00Z">
        <w:r w:rsidDel="00000000" w:rsidR="00000000" w:rsidRPr="00000000">
          <w:rPr>
            <w:sz w:val="24"/>
            <w:szCs w:val="24"/>
            <w:rtl w:val="0"/>
          </w:rPr>
          <w:t xml:space="preserve">] [</w:t>
        </w:r>
        <w:r w:rsidDel="00000000" w:rsidR="00000000" w:rsidRPr="00000000">
          <w:rPr>
            <w:sz w:val="24"/>
            <w:szCs w:val="24"/>
            <w:highlight w:val="yellow"/>
            <w:rtl w:val="0"/>
          </w:rPr>
          <w:t xml:space="preserve">safe, effective</w:t>
        </w:r>
      </w:ins>
      <w:ins w:author="WHO Local Production and Assistance" w:id="186" w:date="2021-01-07T11:50:00Z">
        <w:r w:rsidDel="00000000" w:rsidR="00000000" w:rsidRPr="00000000">
          <w:rPr>
            <w:sz w:val="24"/>
            <w:szCs w:val="24"/>
            <w:highlight w:val="yellow"/>
            <w:rtl w:val="0"/>
          </w:rPr>
          <w:t xml:space="preserve">[, quality</w:t>
        </w:r>
        <w:r w:rsidDel="00000000" w:rsidR="00000000" w:rsidRPr="00000000">
          <w:rPr>
            <w:sz w:val="24"/>
            <w:szCs w:val="24"/>
            <w:rtl w:val="0"/>
          </w:rPr>
          <w:t xml:space="preserve">; UK, South Africa add]</w:t>
        </w:r>
      </w:ins>
      <w:ins w:author="WHO Local Production &amp; Assistance" w:id="187" w:date="2020-12-22T10:42:00Z">
        <w:r w:rsidDel="00000000" w:rsidR="00000000" w:rsidRPr="00000000">
          <w:rPr>
            <w:sz w:val="24"/>
            <w:szCs w:val="24"/>
            <w:rtl w:val="0"/>
          </w:rPr>
          <w:t xml:space="preserve"> </w:t>
        </w:r>
        <w:r w:rsidDel="00000000" w:rsidR="00000000" w:rsidRPr="00000000">
          <w:rPr>
            <w:sz w:val="24"/>
            <w:szCs w:val="24"/>
            <w:highlight w:val="yellow"/>
            <w:rtl w:val="0"/>
          </w:rPr>
          <w:t xml:space="preserve">and affordable</w:t>
        </w:r>
        <w:r w:rsidDel="00000000" w:rsidR="00000000" w:rsidRPr="00000000">
          <w:rPr>
            <w:sz w:val="24"/>
            <w:szCs w:val="24"/>
            <w:rtl w:val="0"/>
          </w:rPr>
          <w:t xml:space="preserve">; Brazil add] </w:t>
        </w:r>
      </w:ins>
      <w:r w:rsidDel="00000000" w:rsidR="00000000" w:rsidRPr="00000000">
        <w:rPr>
          <w:sz w:val="24"/>
          <w:szCs w:val="24"/>
          <w:highlight w:val="yellow"/>
          <w:rtl w:val="0"/>
        </w:rPr>
        <w:t xml:space="preserve">medicines and other health technologies</w:t>
      </w:r>
      <w:r w:rsidDel="00000000" w:rsidR="00000000" w:rsidRPr="00000000">
        <w:rPr>
          <w:sz w:val="24"/>
          <w:szCs w:val="24"/>
          <w:rtl w:val="0"/>
        </w:rPr>
        <w:t xml:space="preserve">; </w:t>
      </w:r>
    </w:p>
    <w:p w:rsidR="00000000" w:rsidDel="00000000" w:rsidP="00000000" w:rsidRDefault="00000000" w:rsidRPr="00000000" w14:paraId="0000004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6">
      <w:pPr>
        <w:spacing w:after="0" w:line="240" w:lineRule="auto"/>
        <w:jc w:val="both"/>
        <w:rPr>
          <w:ins w:author="WHO Local Production &amp; Assistance" w:id="188" w:date="2020-12-22T10:42:00Z"/>
          <w:sz w:val="24"/>
          <w:szCs w:val="24"/>
        </w:rPr>
      </w:pPr>
      <w:ins w:author="WHO Local Production &amp; Assistance" w:id="188" w:date="2020-12-22T10:42:00Z">
        <w:r w:rsidDel="00000000" w:rsidR="00000000" w:rsidRPr="00000000">
          <w:rPr>
            <w:rtl w:val="0"/>
          </w:rPr>
        </w:r>
      </w:ins>
    </w:p>
    <w:p w:rsidR="00000000" w:rsidDel="00000000" w:rsidP="00000000" w:rsidRDefault="00000000" w:rsidRPr="00000000" w14:paraId="00000047">
      <w:pPr>
        <w:spacing w:after="0" w:line="240" w:lineRule="auto"/>
        <w:jc w:val="both"/>
        <w:rPr>
          <w:sz w:val="24"/>
          <w:szCs w:val="24"/>
        </w:rPr>
      </w:pPr>
      <w:ins w:author="WHO Local Production &amp; Assistance" w:id="188" w:date="2020-12-22T10:42:00Z">
        <w:r w:rsidDel="00000000" w:rsidR="00000000" w:rsidRPr="00000000">
          <w:rPr>
            <w:sz w:val="24"/>
            <w:szCs w:val="24"/>
            <w:rtl w:val="0"/>
          </w:rPr>
          <w:t xml:space="preserve">[PP12bis. </w:t>
        </w:r>
        <w:r w:rsidDel="00000000" w:rsidR="00000000" w:rsidRPr="00000000">
          <w:rPr>
            <w:sz w:val="24"/>
            <w:szCs w:val="24"/>
            <w:highlight w:val="yellow"/>
            <w:rtl w:val="0"/>
          </w:rPr>
          <w:t xml:space="preserve">Recognizing the work of the inter-agency pharmaceutical cooperation group hosted by the WHO and the role of Unitaid and the Medicines Patent Pool to help countries enhance </w:t>
        </w:r>
      </w:ins>
      <w:ins w:author="WHO Local Production &amp; Assistance Unit" w:id="189" w:date="2021-01-12T09:31:00Z">
        <w:r w:rsidDel="00000000" w:rsidR="00000000" w:rsidRPr="00000000">
          <w:rPr>
            <w:sz w:val="24"/>
            <w:szCs w:val="24"/>
            <w:highlight w:val="yellow"/>
            <w:rtl w:val="0"/>
          </w:rPr>
          <w:t xml:space="preserve">[</w:t>
        </w:r>
      </w:ins>
      <w:ins w:author="WHO Local Production &amp; Assistance" w:id="190" w:date="2020-12-22T10:43:00Z">
        <w:r w:rsidDel="00000000" w:rsidR="00000000" w:rsidRPr="00000000">
          <w:rPr>
            <w:sz w:val="24"/>
            <w:szCs w:val="24"/>
            <w:highlight w:val="yellow"/>
            <w:rtl w:val="0"/>
          </w:rPr>
          <w:t xml:space="preserve">their local production capacities</w:t>
        </w:r>
      </w:ins>
      <w:ins w:author="WHO Local Production &amp; Assistance Unit" w:id="191" w:date="2021-01-12T09:30:00Z">
        <w:r w:rsidDel="00000000" w:rsidR="00000000" w:rsidRPr="00000000">
          <w:rPr>
            <w:sz w:val="24"/>
            <w:szCs w:val="24"/>
            <w:highlight w:val="yellow"/>
            <w:rtl w:val="0"/>
          </w:rPr>
          <w:t xml:space="preserve">; Ethiopia, Zimbabwe delete] [the access to medicines </w:t>
        </w:r>
      </w:ins>
      <w:ins w:author="WHO Local Production &amp; Assistance Unit " w:id="192" w:date="2021-01-13T11:48:00Z">
        <w:r w:rsidDel="00000000" w:rsidR="00000000" w:rsidRPr="00000000">
          <w:rPr>
            <w:sz w:val="24"/>
            <w:szCs w:val="24"/>
            <w:highlight w:val="yellow"/>
            <w:rtl w:val="0"/>
          </w:rPr>
          <w:t xml:space="preserve">particularly</w:t>
        </w:r>
      </w:ins>
      <w:ins w:author="WHO Local Production &amp; Assistance Unit" w:id="193" w:date="2021-01-12T09:30:00Z">
        <w:r w:rsidDel="00000000" w:rsidR="00000000" w:rsidRPr="00000000">
          <w:rPr>
            <w:sz w:val="24"/>
            <w:szCs w:val="24"/>
            <w:highlight w:val="yellow"/>
            <w:rtl w:val="0"/>
          </w:rPr>
          <w:t xml:space="preserve"> for HIV/AIDS, tuberculosis and malaria, etc.; Ethiopia, Zimbabwe add]</w:t>
        </w:r>
      </w:ins>
      <w:ins w:author="WHO Local Production &amp; Assistance" w:id="194" w:date="2020-12-22T10:43:00Z">
        <w:r w:rsidDel="00000000" w:rsidR="00000000" w:rsidRPr="00000000">
          <w:rPr>
            <w:sz w:val="24"/>
            <w:szCs w:val="24"/>
            <w:highlight w:val="yellow"/>
            <w:rtl w:val="0"/>
          </w:rPr>
          <w:t xml:space="preserve">, strengthen their regulatory systems and help producers meet pre-qualification standards</w:t>
        </w:r>
        <w:r w:rsidDel="00000000" w:rsidR="00000000" w:rsidRPr="00000000">
          <w:rPr>
            <w:sz w:val="24"/>
            <w:szCs w:val="24"/>
            <w:rtl w:val="0"/>
          </w:rPr>
          <w:t xml:space="preserve">; EU add</w:t>
        </w:r>
      </w:ins>
      <w:ins w:author="WHO Local Production &amp; Assistance " w:id="195" w:date="2020-12-23T10:27:00Z">
        <w:r w:rsidDel="00000000" w:rsidR="00000000" w:rsidRPr="00000000">
          <w:rPr>
            <w:sz w:val="24"/>
            <w:szCs w:val="24"/>
            <w:rtl w:val="0"/>
          </w:rPr>
          <w:t xml:space="preserve">;</w:t>
        </w:r>
      </w:ins>
      <w:ins w:author="WHO Local Production &amp; Assistance" w:id="196" w:date="2020-12-22T12:23:00Z">
        <w:r w:rsidDel="00000000" w:rsidR="00000000" w:rsidRPr="00000000">
          <w:rPr>
            <w:sz w:val="24"/>
            <w:szCs w:val="24"/>
            <w:rtl w:val="0"/>
          </w:rPr>
          <w:t xml:space="preserve"> Ethiopia question on </w:t>
        </w:r>
      </w:ins>
      <w:ins w:author="WHO Local Production &amp; Assistance " w:id="197" w:date="2020-12-23T09:30:00Z">
        <w:r w:rsidDel="00000000" w:rsidR="00000000" w:rsidRPr="00000000">
          <w:rPr>
            <w:sz w:val="24"/>
            <w:szCs w:val="24"/>
            <w:rtl w:val="0"/>
          </w:rPr>
          <w:t xml:space="preserve">the </w:t>
        </w:r>
      </w:ins>
      <w:ins w:author="WHO Local Production &amp; Assistance" w:id="198" w:date="2020-12-22T12:23:00Z">
        <w:r w:rsidDel="00000000" w:rsidR="00000000" w:rsidRPr="00000000">
          <w:rPr>
            <w:sz w:val="24"/>
            <w:szCs w:val="24"/>
            <w:rtl w:val="0"/>
          </w:rPr>
          <w:t xml:space="preserve">role of </w:t>
        </w:r>
      </w:ins>
      <w:ins w:author="WHO Local Production &amp; Assistance " w:id="199" w:date="2020-12-23T09:29:00Z">
        <w:r w:rsidDel="00000000" w:rsidR="00000000" w:rsidRPr="00000000">
          <w:rPr>
            <w:sz w:val="24"/>
            <w:szCs w:val="24"/>
            <w:rtl w:val="0"/>
          </w:rPr>
          <w:t xml:space="preserve">inter-agency pharmaceutical cooperation group, </w:t>
        </w:r>
      </w:ins>
      <w:ins w:author="WHO Local Production &amp; Assistance" w:id="200" w:date="2020-12-22T12:23:00Z">
        <w:r w:rsidDel="00000000" w:rsidR="00000000" w:rsidRPr="00000000">
          <w:rPr>
            <w:sz w:val="24"/>
            <w:szCs w:val="24"/>
            <w:rtl w:val="0"/>
          </w:rPr>
          <w:t xml:space="preserve">Unitaid &amp; M</w:t>
        </w:r>
      </w:ins>
      <w:ins w:author="WHO Local Production &amp; Assistance " w:id="201" w:date="2020-12-23T09:29:00Z">
        <w:r w:rsidDel="00000000" w:rsidR="00000000" w:rsidRPr="00000000">
          <w:rPr>
            <w:sz w:val="24"/>
            <w:szCs w:val="24"/>
            <w:rtl w:val="0"/>
          </w:rPr>
          <w:t xml:space="preserve">edicines </w:t>
        </w:r>
      </w:ins>
      <w:ins w:author="WHO Local Production &amp; Assistance" w:id="202" w:date="2020-12-22T12:24:00Z">
        <w:r w:rsidDel="00000000" w:rsidR="00000000" w:rsidRPr="00000000">
          <w:rPr>
            <w:sz w:val="24"/>
            <w:szCs w:val="24"/>
            <w:rtl w:val="0"/>
          </w:rPr>
          <w:t xml:space="preserve">P</w:t>
        </w:r>
      </w:ins>
      <w:ins w:author="WHO Local Production &amp; Assistance " w:id="203" w:date="2020-12-23T09:29:00Z">
        <w:r w:rsidDel="00000000" w:rsidR="00000000" w:rsidRPr="00000000">
          <w:rPr>
            <w:sz w:val="24"/>
            <w:szCs w:val="24"/>
            <w:rtl w:val="0"/>
          </w:rPr>
          <w:t xml:space="preserve">atent </w:t>
        </w:r>
      </w:ins>
      <w:ins w:author="WHO Local Production &amp; Assistance" w:id="204" w:date="2020-12-22T12:24:00Z">
        <w:r w:rsidDel="00000000" w:rsidR="00000000" w:rsidRPr="00000000">
          <w:rPr>
            <w:sz w:val="24"/>
            <w:szCs w:val="24"/>
            <w:rtl w:val="0"/>
          </w:rPr>
          <w:t xml:space="preserve">P</w:t>
        </w:r>
      </w:ins>
      <w:ins w:author="WHO Local Production &amp; Assistance " w:id="205" w:date="2020-12-23T09:29:00Z">
        <w:r w:rsidDel="00000000" w:rsidR="00000000" w:rsidRPr="00000000">
          <w:rPr>
            <w:sz w:val="24"/>
            <w:szCs w:val="24"/>
            <w:rtl w:val="0"/>
          </w:rPr>
          <w:t xml:space="preserve">ool on enhancing local production capacity specifically</w:t>
        </w:r>
      </w:ins>
      <w:ins w:author="WHO Local Production &amp; Assistance" w:id="206" w:date="2020-12-22T12:24:00Z">
        <w:r w:rsidDel="00000000" w:rsidR="00000000" w:rsidRPr="00000000">
          <w:rPr>
            <w:sz w:val="24"/>
            <w:szCs w:val="24"/>
            <w:rtl w:val="0"/>
          </w:rPr>
          <w:t xml:space="preserve">] </w:t>
        </w:r>
      </w:ins>
      <w:ins w:author="WHO Local Production and Assistance" w:id="207" w:date="2021-01-07T12:36:00Z">
        <w:r w:rsidDel="00000000" w:rsidR="00000000" w:rsidRPr="00000000">
          <w:rPr>
            <w:sz w:val="24"/>
            <w:szCs w:val="24"/>
            <w:rtl w:val="0"/>
          </w:rPr>
          <w:t xml:space="preserve">[Zimbabwe ask for information on how Unitaid &amp; MPP promote local production]</w:t>
        </w:r>
      </w:ins>
      <w:r w:rsidDel="00000000" w:rsidR="00000000" w:rsidRPr="00000000">
        <w:rPr>
          <w:rtl w:val="0"/>
        </w:rPr>
      </w:r>
    </w:p>
    <w:p w:rsidR="00000000" w:rsidDel="00000000" w:rsidP="00000000" w:rsidRDefault="00000000" w:rsidRPr="00000000" w14:paraId="0000004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A">
      <w:pPr>
        <w:spacing w:after="0" w:line="240" w:lineRule="auto"/>
        <w:jc w:val="both"/>
        <w:rPr/>
      </w:pPr>
      <w:r w:rsidDel="00000000" w:rsidR="00000000" w:rsidRPr="00000000">
        <w:rPr>
          <w:b w:val="1"/>
          <w:color w:val="ff0000"/>
          <w:sz w:val="24"/>
          <w:szCs w:val="24"/>
          <w:rtl w:val="0"/>
        </w:rPr>
        <w:t xml:space="preserve">PP 13.</w:t>
      </w:r>
      <w:r w:rsidDel="00000000" w:rsidR="00000000" w:rsidRPr="00000000">
        <w:rPr>
          <w:color w:val="ff0000"/>
          <w:sz w:val="24"/>
          <w:szCs w:val="24"/>
          <w:rtl w:val="0"/>
        </w:rPr>
        <w:t xml:space="preserve"> </w:t>
      </w:r>
      <w:r w:rsidDel="00000000" w:rsidR="00000000" w:rsidRPr="00000000">
        <w:rPr>
          <w:sz w:val="24"/>
          <w:szCs w:val="24"/>
          <w:highlight w:val="yellow"/>
          <w:rtl w:val="0"/>
        </w:rPr>
        <w:t xml:space="preserve">Recalling also the launch of the Access to COVID-19 Tools (ACT) Accelerator</w:t>
      </w:r>
      <w:ins w:author="WHO Local Production and Assistance" w:id="208" w:date="2021-01-07T12:23:00Z">
        <w:r w:rsidDel="00000000" w:rsidR="00000000" w:rsidRPr="00000000">
          <w:rPr>
            <w:sz w:val="24"/>
            <w:szCs w:val="24"/>
            <w:rtl w:val="0"/>
          </w:rPr>
          <w:t xml:space="preserve"> [</w:t>
        </w:r>
      </w:ins>
      <w:ins w:author="WHO Local Production &amp; Assistance Unit" w:id="209" w:date="2021-01-13T02:24:00Z">
        <w:commentRangeStart w:id="25"/>
        <w:r w:rsidDel="00000000" w:rsidR="00000000" w:rsidRPr="00000000">
          <w:rPr>
            <w:sz w:val="24"/>
            <w:szCs w:val="24"/>
            <w:rtl w:val="0"/>
          </w:rPr>
          <w:t xml:space="preserve">and C- </w:t>
        </w:r>
        <w:commentRangeStart w:id="26"/>
        <w:r w:rsidDel="00000000" w:rsidR="00000000" w:rsidRPr="00000000">
          <w:rPr>
            <w:sz w:val="24"/>
            <w:szCs w:val="24"/>
            <w:rtl w:val="0"/>
          </w:rPr>
          <w:t xml:space="preserve">TAP</w:t>
        </w:r>
        <w:commentRangeEnd w:id="26"/>
        <w:r w:rsidDel="00000000" w:rsidR="00000000" w:rsidRPr="00000000">
          <w:commentReference w:id="26"/>
        </w:r>
        <w:r w:rsidDel="00000000" w:rsidR="00000000" w:rsidRPr="00000000">
          <w:rPr>
            <w:sz w:val="24"/>
            <w:szCs w:val="24"/>
            <w:rtl w:val="0"/>
          </w:rPr>
          <w:t xml:space="preserve">; Costa Rica add</w:t>
        </w:r>
        <w:commentRangeEnd w:id="25"/>
        <w:r w:rsidDel="00000000" w:rsidR="00000000" w:rsidRPr="00000000">
          <w:commentReference w:id="25"/>
        </w:r>
        <w:r w:rsidDel="00000000" w:rsidR="00000000" w:rsidRPr="00000000">
          <w:rPr>
            <w:sz w:val="24"/>
            <w:szCs w:val="24"/>
            <w:rtl w:val="0"/>
          </w:rPr>
          <w:t xml:space="preserve">; Switzerland delete</w:t>
        </w:r>
      </w:ins>
      <w:ins w:author="WHO Local Production and Assistance" w:id="210" w:date="2021-01-07T12:23:00Z">
        <w:r w:rsidDel="00000000" w:rsidR="00000000" w:rsidRPr="00000000">
          <w:rPr>
            <w:sz w:val="24"/>
            <w:szCs w:val="24"/>
            <w:rtl w:val="0"/>
          </w:rPr>
          <w:t xml:space="preserve">]</w:t>
        </w:r>
      </w:ins>
      <w:r w:rsidDel="00000000" w:rsidR="00000000" w:rsidRPr="00000000">
        <w:rPr>
          <w:sz w:val="24"/>
          <w:szCs w:val="24"/>
          <w:rtl w:val="0"/>
        </w:rPr>
        <w:t xml:space="preserve">, </w:t>
      </w:r>
      <w:r w:rsidDel="00000000" w:rsidR="00000000" w:rsidRPr="00000000">
        <w:rPr>
          <w:sz w:val="24"/>
          <w:szCs w:val="24"/>
          <w:highlight w:val="yellow"/>
          <w:rtl w:val="0"/>
        </w:rPr>
        <w:t xml:space="preserve">which is a </w:t>
      </w:r>
      <w:ins w:author="WHO Local Production and Assistance" w:id="211" w:date="2021-01-07T12:02:00Z">
        <w:r w:rsidDel="00000000" w:rsidR="00000000" w:rsidRPr="00000000">
          <w:rPr>
            <w:sz w:val="24"/>
            <w:szCs w:val="24"/>
            <w:rtl w:val="0"/>
          </w:rPr>
          <w:t xml:space="preserve">[</w:t>
        </w:r>
      </w:ins>
      <w:r w:rsidDel="00000000" w:rsidR="00000000" w:rsidRPr="00000000">
        <w:rPr>
          <w:sz w:val="24"/>
          <w:szCs w:val="24"/>
          <w:rtl w:val="0"/>
        </w:rPr>
        <w:t xml:space="preserve">ground-breaking</w:t>
      </w:r>
      <w:ins w:author="WHO Local Production and Assistance" w:id="212" w:date="2021-01-07T12:02:00Z">
        <w:r w:rsidDel="00000000" w:rsidR="00000000" w:rsidRPr="00000000">
          <w:rPr>
            <w:sz w:val="24"/>
            <w:szCs w:val="24"/>
            <w:rtl w:val="0"/>
          </w:rPr>
          <w:t xml:space="preserve">; Zimbabwe delete; Brazil, South Africa, Norway find different wording]</w:t>
        </w:r>
      </w:ins>
      <w:r w:rsidDel="00000000" w:rsidR="00000000" w:rsidRPr="00000000">
        <w:rPr>
          <w:sz w:val="24"/>
          <w:szCs w:val="24"/>
          <w:rtl w:val="0"/>
        </w:rPr>
        <w:t xml:space="preserve"> </w:t>
      </w:r>
      <w:r w:rsidDel="00000000" w:rsidR="00000000" w:rsidRPr="00000000">
        <w:rPr>
          <w:sz w:val="24"/>
          <w:szCs w:val="24"/>
          <w:highlight w:val="yellow"/>
          <w:rtl w:val="0"/>
        </w:rPr>
        <w:t xml:space="preserve">global collaboration</w:t>
      </w:r>
      <w:r w:rsidDel="00000000" w:rsidR="00000000" w:rsidRPr="00000000">
        <w:rPr>
          <w:sz w:val="24"/>
          <w:szCs w:val="24"/>
          <w:rtl w:val="0"/>
        </w:rPr>
        <w:t xml:space="preserve"> </w:t>
      </w:r>
      <w:ins w:author="WHO Local Production and Assistance" w:id="213" w:date="2021-01-07T11:59:00Z">
        <w:r w:rsidDel="00000000" w:rsidR="00000000" w:rsidRPr="00000000">
          <w:rPr>
            <w:sz w:val="24"/>
            <w:szCs w:val="24"/>
            <w:rtl w:val="0"/>
          </w:rPr>
          <w:t xml:space="preserve">[</w:t>
        </w:r>
        <w:r w:rsidDel="00000000" w:rsidR="00000000" w:rsidRPr="00000000">
          <w:rPr>
            <w:sz w:val="24"/>
            <w:szCs w:val="24"/>
            <w:highlight w:val="yellow"/>
            <w:rtl w:val="0"/>
          </w:rPr>
          <w:t xml:space="preserve">that seeks</w:t>
        </w:r>
        <w:r w:rsidDel="00000000" w:rsidR="00000000" w:rsidRPr="00000000">
          <w:rPr>
            <w:sz w:val="24"/>
            <w:szCs w:val="24"/>
            <w:rtl w:val="0"/>
          </w:rPr>
          <w:t xml:space="preserve">; USA add] </w:t>
        </w:r>
      </w:ins>
      <w:r w:rsidDel="00000000" w:rsidR="00000000" w:rsidRPr="00000000">
        <w:rPr>
          <w:sz w:val="24"/>
          <w:szCs w:val="24"/>
          <w:highlight w:val="yellow"/>
          <w:rtl w:val="0"/>
        </w:rPr>
        <w:t xml:space="preserve">to accelerate development, production, and equitable access to COVID-19 tests, treatments, and vaccines</w:t>
      </w:r>
      <w:r w:rsidDel="00000000" w:rsidR="00000000" w:rsidRPr="00000000">
        <w:rPr>
          <w:sz w:val="24"/>
          <w:szCs w:val="24"/>
          <w:rtl w:val="0"/>
        </w:rPr>
        <w:t xml:space="preserve">. </w:t>
      </w:r>
      <w:ins w:author="WHO Local Production and Assistance" w:id="214" w:date="2021-01-07T12:12:00Z">
        <w:r w:rsidDel="00000000" w:rsidR="00000000" w:rsidRPr="00000000">
          <w:rPr>
            <w:sz w:val="24"/>
            <w:szCs w:val="24"/>
            <w:rtl w:val="0"/>
          </w:rPr>
          <w:t xml:space="preserve">[Brazil, South Africa, Norway prefer original text]</w:t>
        </w:r>
      </w:ins>
      <w:r w:rsidDel="00000000" w:rsidR="00000000" w:rsidRPr="00000000">
        <w:rPr>
          <w:rtl w:val="0"/>
        </w:rPr>
      </w:r>
    </w:p>
    <w:p w:rsidR="00000000" w:rsidDel="00000000" w:rsidP="00000000" w:rsidRDefault="00000000" w:rsidRPr="00000000" w14:paraId="0000004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D">
      <w:pPr>
        <w:spacing w:after="0" w:line="240" w:lineRule="auto"/>
        <w:jc w:val="both"/>
        <w:rPr>
          <w:sz w:val="24"/>
          <w:szCs w:val="24"/>
        </w:rPr>
      </w:pPr>
      <w:r w:rsidDel="00000000" w:rsidR="00000000" w:rsidRPr="00000000">
        <w:rPr>
          <w:b w:val="1"/>
          <w:color w:val="ff0000"/>
          <w:sz w:val="24"/>
          <w:szCs w:val="24"/>
          <w:rtl w:val="0"/>
        </w:rPr>
        <w:t xml:space="preserve">PP 14.</w:t>
      </w:r>
      <w:r w:rsidDel="00000000" w:rsidR="00000000" w:rsidRPr="00000000">
        <w:rPr>
          <w:color w:val="ff0000"/>
          <w:sz w:val="24"/>
          <w:szCs w:val="24"/>
          <w:rtl w:val="0"/>
        </w:rPr>
        <w:t xml:space="preserve"> </w:t>
      </w:r>
      <w:r w:rsidDel="00000000" w:rsidR="00000000" w:rsidRPr="00000000">
        <w:rPr>
          <w:sz w:val="24"/>
          <w:szCs w:val="24"/>
          <w:highlight w:val="yellow"/>
          <w:rtl w:val="0"/>
        </w:rPr>
        <w:t xml:space="preserve">Noting that, with globalization and the variety of country contexts, there is no “one size fits all” approach in promoting local production</w:t>
      </w:r>
      <w:r w:rsidDel="00000000" w:rsidR="00000000" w:rsidRPr="00000000">
        <w:rPr>
          <w:sz w:val="24"/>
          <w:szCs w:val="24"/>
          <w:rtl w:val="0"/>
        </w:rPr>
        <w:t xml:space="preserve">;  </w:t>
      </w:r>
    </w:p>
    <w:p w:rsidR="00000000" w:rsidDel="00000000" w:rsidP="00000000" w:rsidRDefault="00000000" w:rsidRPr="00000000" w14:paraId="0000004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0">
      <w:pPr>
        <w:spacing w:after="0" w:line="240" w:lineRule="auto"/>
        <w:jc w:val="both"/>
        <w:rPr>
          <w:sz w:val="24"/>
          <w:szCs w:val="24"/>
        </w:rPr>
      </w:pPr>
      <w:r w:rsidDel="00000000" w:rsidR="00000000" w:rsidRPr="00000000">
        <w:rPr>
          <w:b w:val="1"/>
          <w:color w:val="ff0000"/>
          <w:sz w:val="24"/>
          <w:szCs w:val="24"/>
          <w:rtl w:val="0"/>
        </w:rPr>
        <w:t xml:space="preserve">PP 15.</w:t>
      </w:r>
      <w:r w:rsidDel="00000000" w:rsidR="00000000" w:rsidRPr="00000000">
        <w:rPr>
          <w:color w:val="ff0000"/>
          <w:sz w:val="24"/>
          <w:szCs w:val="24"/>
          <w:rtl w:val="0"/>
        </w:rPr>
        <w:t xml:space="preserve"> </w:t>
      </w:r>
      <w:r w:rsidDel="00000000" w:rsidR="00000000" w:rsidRPr="00000000">
        <w:rPr>
          <w:sz w:val="24"/>
          <w:szCs w:val="24"/>
          <w:rtl w:val="0"/>
        </w:rPr>
        <w:t xml:space="preserve">Recognizing that </w:t>
      </w:r>
      <w:ins w:author="WHO Local Production &amp; Assistance" w:id="215" w:date="2020-12-22T11:06:00Z">
        <w:r w:rsidDel="00000000" w:rsidR="00000000" w:rsidRPr="00000000">
          <w:rPr>
            <w:sz w:val="24"/>
            <w:szCs w:val="24"/>
            <w:rtl w:val="0"/>
          </w:rPr>
          <w:t xml:space="preserve">[</w:t>
        </w:r>
      </w:ins>
      <w:r w:rsidDel="00000000" w:rsidR="00000000" w:rsidRPr="00000000">
        <w:rPr>
          <w:sz w:val="24"/>
          <w:szCs w:val="24"/>
          <w:rtl w:val="0"/>
        </w:rPr>
        <w:t xml:space="preserve">not all</w:t>
      </w:r>
      <w:ins w:author="WHO Local Production &amp; Assistance" w:id="216" w:date="2020-12-22T11:06:00Z">
        <w:r w:rsidDel="00000000" w:rsidR="00000000" w:rsidRPr="00000000">
          <w:rPr>
            <w:sz w:val="24"/>
            <w:szCs w:val="24"/>
            <w:rtl w:val="0"/>
          </w:rPr>
          <w:t xml:space="preserve">; Zimbabwe delete]</w:t>
        </w:r>
      </w:ins>
      <w:r w:rsidDel="00000000" w:rsidR="00000000" w:rsidRPr="00000000">
        <w:rPr>
          <w:sz w:val="24"/>
          <w:szCs w:val="24"/>
          <w:rtl w:val="0"/>
        </w:rPr>
        <w:t xml:space="preserve"> </w:t>
      </w:r>
      <w:ins w:author="WHO Local Production &amp; Assistance" w:id="217" w:date="2020-12-22T11:01:00Z">
        <w:r w:rsidDel="00000000" w:rsidR="00000000" w:rsidRPr="00000000">
          <w:rPr>
            <w:sz w:val="24"/>
            <w:szCs w:val="24"/>
            <w:rtl w:val="0"/>
          </w:rPr>
          <w:t xml:space="preserve">[conditions in; USA add] [the challenges faced by; Zimbabwe add] </w:t>
        </w:r>
      </w:ins>
      <w:r w:rsidDel="00000000" w:rsidR="00000000" w:rsidRPr="00000000">
        <w:rPr>
          <w:sz w:val="24"/>
          <w:szCs w:val="24"/>
          <w:rtl w:val="0"/>
        </w:rPr>
        <w:t xml:space="preserve">Member States are suitable for embarking on local production as a strategy to improve access to </w:t>
      </w:r>
      <w:ins w:author="WHO Local Production and Assistance" w:id="218" w:date="2021-01-07T12:19:00Z">
        <w:r w:rsidDel="00000000" w:rsidR="00000000" w:rsidRPr="00000000">
          <w:rPr>
            <w:sz w:val="24"/>
            <w:szCs w:val="24"/>
            <w:rtl w:val="0"/>
          </w:rPr>
          <w:t xml:space="preserve">[</w:t>
        </w:r>
      </w:ins>
      <w:r w:rsidDel="00000000" w:rsidR="00000000" w:rsidRPr="00000000">
        <w:rPr>
          <w:sz w:val="24"/>
          <w:szCs w:val="24"/>
          <w:rtl w:val="0"/>
        </w:rPr>
        <w:t xml:space="preserve">quality-assured</w:t>
      </w:r>
      <w:ins w:author="WHO Local Production and Assistance" w:id="219" w:date="2021-01-07T12:19:00Z">
        <w:r w:rsidDel="00000000" w:rsidR="00000000" w:rsidRPr="00000000">
          <w:rPr>
            <w:sz w:val="24"/>
            <w:szCs w:val="24"/>
            <w:rtl w:val="0"/>
          </w:rPr>
          <w:t xml:space="preserve">; UK delete] [, safe, effective; EU add]</w:t>
        </w:r>
      </w:ins>
      <w:ins w:author="WHO Local Production &amp; Assistance" w:id="220" w:date="2020-12-22T10:47:00Z">
        <w:r w:rsidDel="00000000" w:rsidR="00000000" w:rsidRPr="00000000">
          <w:rPr>
            <w:sz w:val="24"/>
            <w:szCs w:val="24"/>
            <w:rtl w:val="0"/>
          </w:rPr>
          <w:t xml:space="preserve"> [</w:t>
        </w:r>
      </w:ins>
      <w:ins w:author="WHO Local Production and Assistance" w:id="221" w:date="2021-01-07T12:19:00Z">
        <w:r w:rsidDel="00000000" w:rsidR="00000000" w:rsidRPr="00000000">
          <w:rPr>
            <w:sz w:val="24"/>
            <w:szCs w:val="24"/>
            <w:rtl w:val="0"/>
          </w:rPr>
          <w:t xml:space="preserve">[quality; UK add] </w:t>
        </w:r>
      </w:ins>
      <w:ins w:author="WHO Local Production &amp; Assistance" w:id="222" w:date="2020-12-22T10:47:00Z">
        <w:r w:rsidDel="00000000" w:rsidR="00000000" w:rsidRPr="00000000">
          <w:rPr>
            <w:sz w:val="24"/>
            <w:szCs w:val="24"/>
            <w:rtl w:val="0"/>
          </w:rPr>
          <w:t xml:space="preserve">and affordable; Brazil add]</w:t>
        </w:r>
      </w:ins>
      <w:r w:rsidDel="00000000" w:rsidR="00000000" w:rsidRPr="00000000">
        <w:rPr>
          <w:sz w:val="24"/>
          <w:szCs w:val="24"/>
          <w:rtl w:val="0"/>
        </w:rPr>
        <w:t xml:space="preserve"> </w:t>
      </w:r>
      <w:ins w:author="WHO Local Production and Assistance" w:id="223" w:date="2021-01-07T12:18:00Z">
        <w:r w:rsidDel="00000000" w:rsidR="00000000" w:rsidRPr="00000000">
          <w:rPr>
            <w:sz w:val="24"/>
            <w:szCs w:val="24"/>
            <w:rtl w:val="0"/>
          </w:rPr>
          <w:t xml:space="preserve">[vaccines,; Brazil add] </w:t>
        </w:r>
      </w:ins>
      <w:r w:rsidDel="00000000" w:rsidR="00000000" w:rsidRPr="00000000">
        <w:rPr>
          <w:sz w:val="24"/>
          <w:szCs w:val="24"/>
          <w:rtl w:val="0"/>
        </w:rPr>
        <w:t xml:space="preserve">medicines and other health technologies</w:t>
      </w:r>
      <w:ins w:author="WHO Local Production &amp; Assistance" w:id="224" w:date="2020-12-22T10:53:00Z">
        <w:r w:rsidDel="00000000" w:rsidR="00000000" w:rsidRPr="00000000">
          <w:rPr>
            <w:sz w:val="24"/>
            <w:szCs w:val="24"/>
            <w:rtl w:val="0"/>
          </w:rPr>
          <w:t xml:space="preserve"> [and that locally produced products may sometimes have higher prices than imported versions; USA</w:t>
        </w:r>
      </w:ins>
      <w:ins w:author="WHO Local Production and Assistance" w:id="225" w:date="2021-01-07T12:19:00Z">
        <w:r w:rsidDel="00000000" w:rsidR="00000000" w:rsidRPr="00000000">
          <w:rPr>
            <w:sz w:val="24"/>
            <w:szCs w:val="24"/>
            <w:rtl w:val="0"/>
          </w:rPr>
          <w:t xml:space="preserve">, UK</w:t>
        </w:r>
      </w:ins>
      <w:ins w:author="WHO Local Production &amp; Assistance" w:id="226" w:date="2020-12-22T10:53:00Z">
        <w:r w:rsidDel="00000000" w:rsidR="00000000" w:rsidRPr="00000000">
          <w:rPr>
            <w:sz w:val="24"/>
            <w:szCs w:val="24"/>
            <w:rtl w:val="0"/>
          </w:rPr>
          <w:t xml:space="preserve"> add; South Africa, Zimbabwe</w:t>
        </w:r>
      </w:ins>
      <w:ins w:author="WHO Local Production and Assistance" w:id="227" w:date="2021-01-07T12:05:00Z">
        <w:r w:rsidDel="00000000" w:rsidR="00000000" w:rsidRPr="00000000">
          <w:rPr>
            <w:sz w:val="24"/>
            <w:szCs w:val="24"/>
            <w:rtl w:val="0"/>
          </w:rPr>
          <w:t xml:space="preserve">, Brazil, Ethiopia, Zambia</w:t>
        </w:r>
      </w:ins>
      <w:ins w:author="WHO Local Production &amp; Assistance" w:id="228" w:date="2020-12-22T11:03:00Z">
        <w:r w:rsidDel="00000000" w:rsidR="00000000" w:rsidRPr="00000000">
          <w:rPr>
            <w:sz w:val="24"/>
            <w:szCs w:val="24"/>
            <w:rtl w:val="0"/>
          </w:rPr>
          <w:t xml:space="preserve"> delete]</w:t>
        </w:r>
      </w:ins>
      <w:r w:rsidDel="00000000" w:rsidR="00000000" w:rsidRPr="00000000">
        <w:rPr>
          <w:sz w:val="24"/>
          <w:szCs w:val="24"/>
          <w:rtl w:val="0"/>
        </w:rPr>
        <w:t xml:space="preserve">;</w:t>
      </w:r>
      <w:ins w:author="WHO Local Production and Assistance" w:id="229" w:date="2021-01-07T12:09:00Z">
        <w:r w:rsidDel="00000000" w:rsidR="00000000" w:rsidRPr="00000000">
          <w:rPr>
            <w:sz w:val="24"/>
            <w:szCs w:val="24"/>
            <w:rtl w:val="0"/>
          </w:rPr>
          <w:t xml:space="preserve"> [Zimbabwe, Ethiopia delete PP15]</w:t>
        </w:r>
      </w:ins>
      <w:r w:rsidDel="00000000" w:rsidR="00000000" w:rsidRPr="00000000">
        <w:rPr>
          <w:rtl w:val="0"/>
        </w:rPr>
      </w:r>
    </w:p>
    <w:p w:rsidR="00000000" w:rsidDel="00000000" w:rsidP="00000000" w:rsidRDefault="00000000" w:rsidRPr="00000000" w14:paraId="0000005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3">
      <w:pPr>
        <w:spacing w:after="0" w:line="240" w:lineRule="auto"/>
        <w:jc w:val="both"/>
        <w:rPr>
          <w:sz w:val="24"/>
          <w:szCs w:val="24"/>
        </w:rPr>
      </w:pPr>
      <w:r w:rsidDel="00000000" w:rsidR="00000000" w:rsidRPr="00000000">
        <w:rPr>
          <w:b w:val="1"/>
          <w:color w:val="ff0000"/>
          <w:sz w:val="24"/>
          <w:szCs w:val="24"/>
          <w:rtl w:val="0"/>
        </w:rPr>
        <w:t xml:space="preserve">PP 16.</w:t>
      </w:r>
      <w:r w:rsidDel="00000000" w:rsidR="00000000" w:rsidRPr="00000000">
        <w:rPr>
          <w:color w:val="ff0000"/>
          <w:sz w:val="24"/>
          <w:szCs w:val="24"/>
          <w:rtl w:val="0"/>
        </w:rPr>
        <w:t xml:space="preserve"> </w:t>
      </w:r>
      <w:r w:rsidDel="00000000" w:rsidR="00000000" w:rsidRPr="00000000">
        <w:rPr>
          <w:sz w:val="24"/>
          <w:szCs w:val="24"/>
          <w:rtl w:val="0"/>
        </w:rPr>
        <w:t xml:space="preserve">Recognizing </w:t>
      </w:r>
      <w:ins w:author="WHO Local Production &amp; Assistance" w:id="230" w:date="2020-12-22T11:06:00Z">
        <w:r w:rsidDel="00000000" w:rsidR="00000000" w:rsidRPr="00000000">
          <w:rPr>
            <w:sz w:val="24"/>
            <w:szCs w:val="24"/>
            <w:rtl w:val="0"/>
          </w:rPr>
          <w:t xml:space="preserve">[</w:t>
        </w:r>
      </w:ins>
      <w:r w:rsidDel="00000000" w:rsidR="00000000" w:rsidRPr="00000000">
        <w:rPr>
          <w:sz w:val="24"/>
          <w:szCs w:val="24"/>
          <w:rtl w:val="0"/>
        </w:rPr>
        <w:t xml:space="preserve">that</w:t>
      </w:r>
      <w:ins w:author="WHO Local Production &amp; Assistance" w:id="231" w:date="2020-12-22T11:07:00Z">
        <w:r w:rsidDel="00000000" w:rsidR="00000000" w:rsidRPr="00000000">
          <w:rPr>
            <w:sz w:val="24"/>
            <w:szCs w:val="24"/>
            <w:rtl w:val="0"/>
          </w:rPr>
          <w:t xml:space="preserve">; USA delete]</w:t>
        </w:r>
      </w:ins>
      <w:r w:rsidDel="00000000" w:rsidR="00000000" w:rsidRPr="00000000">
        <w:rPr>
          <w:sz w:val="24"/>
          <w:szCs w:val="24"/>
          <w:rtl w:val="0"/>
        </w:rPr>
        <w:t xml:space="preserve"> the small </w:t>
      </w:r>
      <w:ins w:author="WHO Local Production &amp; Assistance" w:id="232" w:date="2020-12-22T11:07:00Z">
        <w:r w:rsidDel="00000000" w:rsidR="00000000" w:rsidRPr="00000000">
          <w:rPr>
            <w:sz w:val="24"/>
            <w:szCs w:val="24"/>
            <w:rtl w:val="0"/>
          </w:rPr>
          <w:t xml:space="preserve">[</w:t>
        </w:r>
      </w:ins>
      <w:r w:rsidDel="00000000" w:rsidR="00000000" w:rsidRPr="00000000">
        <w:rPr>
          <w:sz w:val="24"/>
          <w:szCs w:val="24"/>
          <w:rtl w:val="0"/>
        </w:rPr>
        <w:t xml:space="preserve">economic</w:t>
      </w:r>
      <w:ins w:author="WHO Local Production &amp; Assistance" w:id="233" w:date="2020-12-22T11:07:00Z">
        <w:r w:rsidDel="00000000" w:rsidR="00000000" w:rsidRPr="00000000">
          <w:rPr>
            <w:sz w:val="24"/>
            <w:szCs w:val="24"/>
            <w:rtl w:val="0"/>
          </w:rPr>
          <w:t xml:space="preserve">; USA delete]</w:t>
        </w:r>
      </w:ins>
      <w:r w:rsidDel="00000000" w:rsidR="00000000" w:rsidRPr="00000000">
        <w:rPr>
          <w:sz w:val="24"/>
          <w:szCs w:val="24"/>
          <w:rtl w:val="0"/>
        </w:rPr>
        <w:t xml:space="preserve"> size of some Member States</w:t>
      </w:r>
      <w:ins w:author="WHO Local Production &amp; Assistance" w:id="234" w:date="2020-12-22T11:07:00Z">
        <w:r w:rsidDel="00000000" w:rsidR="00000000" w:rsidRPr="00000000">
          <w:rPr>
            <w:sz w:val="24"/>
            <w:szCs w:val="24"/>
            <w:rtl w:val="0"/>
          </w:rPr>
          <w:t xml:space="preserve"> [economies; USA add]</w:t>
        </w:r>
      </w:ins>
      <w:r w:rsidDel="00000000" w:rsidR="00000000" w:rsidRPr="00000000">
        <w:rPr>
          <w:sz w:val="24"/>
          <w:szCs w:val="24"/>
          <w:rtl w:val="0"/>
        </w:rPr>
        <w:t xml:space="preserve"> poses a challenge for local production, which could be addressed by regional market integration;</w:t>
      </w:r>
    </w:p>
    <w:p w:rsidR="00000000" w:rsidDel="00000000" w:rsidP="00000000" w:rsidRDefault="00000000" w:rsidRPr="00000000" w14:paraId="0000005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5">
      <w:pPr>
        <w:spacing w:after="0" w:line="240" w:lineRule="auto"/>
        <w:jc w:val="both"/>
        <w:rPr>
          <w:b w:val="1"/>
          <w:color w:val="ff0000"/>
          <w:sz w:val="24"/>
          <w:szCs w:val="24"/>
        </w:rPr>
      </w:pPr>
      <w:r w:rsidDel="00000000" w:rsidR="00000000" w:rsidRPr="00000000">
        <w:rPr>
          <w:rtl w:val="0"/>
        </w:rPr>
      </w:r>
    </w:p>
    <w:p w:rsidR="00000000" w:rsidDel="00000000" w:rsidP="00000000" w:rsidRDefault="00000000" w:rsidRPr="00000000" w14:paraId="00000056">
      <w:pPr>
        <w:spacing w:after="0" w:line="240" w:lineRule="auto"/>
        <w:jc w:val="both"/>
        <w:rPr>
          <w:sz w:val="24"/>
          <w:szCs w:val="24"/>
        </w:rPr>
      </w:pPr>
      <w:r w:rsidDel="00000000" w:rsidR="00000000" w:rsidRPr="00000000">
        <w:rPr>
          <w:b w:val="1"/>
          <w:color w:val="ff0000"/>
          <w:sz w:val="24"/>
          <w:szCs w:val="24"/>
          <w:rtl w:val="0"/>
        </w:rPr>
        <w:t xml:space="preserve">PP 17</w:t>
      </w:r>
      <w:r w:rsidDel="00000000" w:rsidR="00000000" w:rsidRPr="00000000">
        <w:rPr>
          <w:sz w:val="24"/>
          <w:szCs w:val="24"/>
          <w:rtl w:val="0"/>
        </w:rPr>
        <w:t xml:space="preserve">. Emphasizing that the quality of locally produced medicines and other health technologies </w:t>
      </w:r>
      <w:ins w:author="WHO Local Production &amp; Assistance" w:id="235" w:date="2020-12-22T11:08:00Z">
        <w:r w:rsidDel="00000000" w:rsidR="00000000" w:rsidRPr="00000000">
          <w:rPr>
            <w:sz w:val="24"/>
            <w:szCs w:val="24"/>
            <w:rtl w:val="0"/>
          </w:rPr>
          <w:t xml:space="preserve">[</w:t>
        </w:r>
      </w:ins>
      <w:r w:rsidDel="00000000" w:rsidR="00000000" w:rsidRPr="00000000">
        <w:rPr>
          <w:sz w:val="24"/>
          <w:szCs w:val="24"/>
          <w:rtl w:val="0"/>
        </w:rPr>
        <w:t xml:space="preserve">cannot</w:t>
      </w:r>
      <w:ins w:author="WHO Local Production &amp; Assistance" w:id="236" w:date="2020-12-22T11:08:00Z">
        <w:r w:rsidDel="00000000" w:rsidR="00000000" w:rsidRPr="00000000">
          <w:rPr>
            <w:sz w:val="24"/>
            <w:szCs w:val="24"/>
            <w:rtl w:val="0"/>
          </w:rPr>
          <w:t xml:space="preserve">; USA delete]</w:t>
        </w:r>
      </w:ins>
      <w:r w:rsidDel="00000000" w:rsidR="00000000" w:rsidRPr="00000000">
        <w:rPr>
          <w:sz w:val="24"/>
          <w:szCs w:val="24"/>
          <w:rtl w:val="0"/>
        </w:rPr>
        <w:t xml:space="preserve"> </w:t>
      </w:r>
      <w:ins w:author="WHO Local Production &amp; Assistance" w:id="237" w:date="2020-12-22T11:08:00Z">
        <w:r w:rsidDel="00000000" w:rsidR="00000000" w:rsidRPr="00000000">
          <w:rPr>
            <w:sz w:val="24"/>
            <w:szCs w:val="24"/>
            <w:rtl w:val="0"/>
          </w:rPr>
          <w:t xml:space="preserve">[should not; USA add] </w:t>
        </w:r>
      </w:ins>
      <w:r w:rsidDel="00000000" w:rsidR="00000000" w:rsidRPr="00000000">
        <w:rPr>
          <w:sz w:val="24"/>
          <w:szCs w:val="24"/>
          <w:rtl w:val="0"/>
        </w:rPr>
        <w:t xml:space="preserve">be compromised</w:t>
      </w:r>
      <w:ins w:author="WHO Local Production &amp; Assistance" w:id="238" w:date="2020-12-22T11:08:00Z">
        <w:r w:rsidDel="00000000" w:rsidR="00000000" w:rsidRPr="00000000">
          <w:rPr>
            <w:sz w:val="24"/>
            <w:szCs w:val="24"/>
            <w:rtl w:val="0"/>
          </w:rPr>
          <w:t xml:space="preserve"> [and that manufacturing and regulatory systems should be in place to ensure that products meet appropriate regulatory standards; USA add]</w:t>
        </w:r>
      </w:ins>
      <w:r w:rsidDel="00000000" w:rsidR="00000000" w:rsidRPr="00000000">
        <w:rPr>
          <w:sz w:val="24"/>
          <w:szCs w:val="24"/>
          <w:rtl w:val="0"/>
        </w:rPr>
        <w:t xml:space="preserve">; </w:t>
      </w:r>
      <w:ins w:author="WHO Local Production &amp; Assistance Unit " w:id="239" w:date="2021-01-13T08:30:00Z">
        <w:r w:rsidDel="00000000" w:rsidR="00000000" w:rsidRPr="00000000">
          <w:rPr>
            <w:sz w:val="24"/>
            <w:szCs w:val="24"/>
            <w:rtl w:val="0"/>
          </w:rPr>
          <w:t xml:space="preserve">[Zimbabwe propose deletion of original PP17]</w:t>
        </w:r>
      </w:ins>
      <w:r w:rsidDel="00000000" w:rsidR="00000000" w:rsidRPr="00000000">
        <w:rPr>
          <w:rtl w:val="0"/>
        </w:rPr>
      </w:r>
    </w:p>
    <w:p w:rsidR="00000000" w:rsidDel="00000000" w:rsidP="00000000" w:rsidRDefault="00000000" w:rsidRPr="00000000" w14:paraId="00000057">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9">
      <w:pPr>
        <w:spacing w:after="0" w:line="240" w:lineRule="auto"/>
        <w:jc w:val="both"/>
        <w:rPr>
          <w:sz w:val="24"/>
          <w:szCs w:val="24"/>
        </w:rPr>
      </w:pPr>
      <w:ins w:author="WHO Local Production &amp; Assistance" w:id="240" w:date="2020-12-22T11:08:00Z">
        <w:r w:rsidDel="00000000" w:rsidR="00000000" w:rsidRPr="00000000">
          <w:rPr>
            <w:sz w:val="24"/>
            <w:szCs w:val="24"/>
            <w:rtl w:val="0"/>
          </w:rPr>
          <w:t xml:space="preserve">[</w:t>
        </w:r>
        <w:commentRangeStart w:id="27"/>
        <w:r w:rsidDel="00000000" w:rsidR="00000000" w:rsidRPr="00000000">
          <w:rPr>
            <w:sz w:val="24"/>
            <w:szCs w:val="24"/>
            <w:rtl w:val="0"/>
          </w:rPr>
          <w:t xml:space="preserve">PP17bis. </w:t>
        </w:r>
        <w:commentRangeEnd w:id="27"/>
        <w:r w:rsidDel="00000000" w:rsidR="00000000" w:rsidRPr="00000000">
          <w:commentReference w:id="27"/>
        </w:r>
        <w:r w:rsidDel="00000000" w:rsidR="00000000" w:rsidRPr="00000000">
          <w:rPr>
            <w:sz w:val="24"/>
            <w:szCs w:val="24"/>
            <w:rtl w:val="0"/>
          </w:rPr>
          <w:t xml:space="preserve">Noting that the local production of medicines and other health technologies can provide for greater security of supply chains, especially in public health emergencies; USA add]</w:t>
        </w:r>
      </w:ins>
      <w:r w:rsidDel="00000000" w:rsidR="00000000" w:rsidRPr="00000000">
        <w:rPr>
          <w:rtl w:val="0"/>
        </w:rPr>
      </w:r>
    </w:p>
    <w:p w:rsidR="00000000" w:rsidDel="00000000" w:rsidP="00000000" w:rsidRDefault="00000000" w:rsidRPr="00000000" w14:paraId="0000005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C">
      <w:pPr>
        <w:spacing w:after="0" w:line="240" w:lineRule="auto"/>
        <w:jc w:val="both"/>
        <w:rPr>
          <w:sz w:val="24"/>
          <w:szCs w:val="24"/>
        </w:rPr>
      </w:pPr>
      <w:r w:rsidDel="00000000" w:rsidR="00000000" w:rsidRPr="00000000">
        <w:rPr>
          <w:b w:val="1"/>
          <w:color w:val="ff0000"/>
          <w:sz w:val="24"/>
          <w:szCs w:val="24"/>
          <w:rtl w:val="0"/>
        </w:rPr>
        <w:t xml:space="preserve">PP 18.</w:t>
      </w:r>
      <w:r w:rsidDel="00000000" w:rsidR="00000000" w:rsidRPr="00000000">
        <w:rPr>
          <w:color w:val="ff0000"/>
          <w:sz w:val="24"/>
          <w:szCs w:val="24"/>
          <w:rtl w:val="0"/>
        </w:rPr>
        <w:t xml:space="preserve"> </w:t>
      </w:r>
      <w:r w:rsidDel="00000000" w:rsidR="00000000" w:rsidRPr="00000000">
        <w:rPr>
          <w:sz w:val="24"/>
          <w:szCs w:val="24"/>
          <w:rtl w:val="0"/>
        </w:rPr>
        <w:t xml:space="preserve">Recognizing that an effective regulatory system is a necessary component to ensure the quality, safety and effectiveness of medicines and other health technologies;</w:t>
      </w:r>
    </w:p>
    <w:p w:rsidR="00000000" w:rsidDel="00000000" w:rsidP="00000000" w:rsidRDefault="00000000" w:rsidRPr="00000000" w14:paraId="0000005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E">
      <w:pPr>
        <w:spacing w:after="0" w:line="240" w:lineRule="auto"/>
        <w:jc w:val="both"/>
        <w:rPr>
          <w:ins w:author="WHO Local Production &amp; Assistance Unit" w:id="241" w:date="2021-01-13T02:26:00Z"/>
          <w:sz w:val="24"/>
          <w:szCs w:val="24"/>
        </w:rPr>
      </w:pPr>
      <w:ins w:author="WHO Local Production &amp; Assistance Unit" w:id="241" w:date="2021-01-13T02:26:00Z">
        <w:r w:rsidDel="00000000" w:rsidR="00000000" w:rsidRPr="00000000">
          <w:rPr>
            <w:rtl w:val="0"/>
          </w:rPr>
        </w:r>
      </w:ins>
    </w:p>
    <w:p w:rsidR="00000000" w:rsidDel="00000000" w:rsidP="00000000" w:rsidRDefault="00000000" w:rsidRPr="00000000" w14:paraId="0000005F">
      <w:pPr>
        <w:spacing w:after="0" w:line="240" w:lineRule="auto"/>
        <w:jc w:val="both"/>
        <w:rPr>
          <w:ins w:author="WHO Local Production &amp; Assistance Unit" w:id="243" w:date="2021-01-13T02:26:00Z"/>
          <w:sz w:val="24"/>
          <w:szCs w:val="24"/>
        </w:rPr>
      </w:pPr>
      <w:ins w:author="WHO Local Production &amp; Assistance Unit" w:id="241" w:date="2021-01-13T02:26:00Z">
        <w:commentRangeStart w:id="28"/>
        <w:r w:rsidDel="00000000" w:rsidR="00000000" w:rsidRPr="00000000">
          <w:rPr>
            <w:sz w:val="24"/>
            <w:szCs w:val="24"/>
            <w:rtl w:val="0"/>
          </w:rPr>
          <w:t xml:space="preserve">[PP18bis. Recognizing [the relevance of exercising; Canada delete] [the Doha Declaration, which affirms that; Canada add] the TRIPS [Agreement can and should be interpreted in a manner supportive of WTO members’ right to protect public health and promote access to medicines for all, and reaffirms the right of WTO members to use, to the full, the provisions of the TRIPS Agreement, which provides; Canada add[ [flexibilities; Canada delete] [flexibility for this purpose; Canada add] [in order to promote research and development as well as local </w:t>
        </w:r>
        <w:commentRangeStart w:id="29"/>
        <w:r w:rsidDel="00000000" w:rsidR="00000000" w:rsidRPr="00000000">
          <w:rPr>
            <w:color w:val="000000"/>
            <w:sz w:val="24"/>
            <w:szCs w:val="24"/>
            <w:highlight w:val="green"/>
            <w:rtl w:val="0"/>
          </w:rPr>
          <w:t xml:space="preserve">production</w:t>
        </w:r>
        <w:commentRangeEnd w:id="29"/>
        <w:r w:rsidDel="00000000" w:rsidR="00000000" w:rsidRPr="00000000">
          <w:commentReference w:id="29"/>
        </w:r>
        <w:r w:rsidDel="00000000" w:rsidR="00000000" w:rsidRPr="00000000">
          <w:rPr>
            <w:sz w:val="24"/>
            <w:szCs w:val="24"/>
            <w:rtl w:val="0"/>
          </w:rPr>
          <w:t xml:space="preserve">; Canada delete]; Argentina add; USA reserve]</w:t>
        </w:r>
        <w:commentRangeEnd w:id="28"/>
        <w:r w:rsidDel="00000000" w:rsidR="00000000" w:rsidRPr="00000000">
          <w:commentReference w:id="28"/>
        </w:r>
        <w:r w:rsidDel="00000000" w:rsidR="00000000" w:rsidRPr="00000000">
          <w:rPr>
            <w:sz w:val="24"/>
            <w:szCs w:val="24"/>
            <w:rtl w:val="0"/>
          </w:rPr>
          <w:t xml:space="preserve"> [Switzerland reserve]</w:t>
        </w:r>
      </w:ins>
      <w:ins w:author="WHO Local Production &amp; Assistance Unit " w:id="242" w:date="2021-01-13T11:56:00Z">
        <w:r w:rsidDel="00000000" w:rsidR="00000000" w:rsidRPr="00000000">
          <w:rPr>
            <w:sz w:val="24"/>
            <w:szCs w:val="24"/>
            <w:rtl w:val="0"/>
          </w:rPr>
          <w:t xml:space="preserve"> </w:t>
        </w:r>
      </w:ins>
      <w:ins w:author="WHO Local Production &amp; Assistance Unit" w:id="243" w:date="2021-01-13T02:26:00Z">
        <w:r w:rsidDel="00000000" w:rsidR="00000000" w:rsidRPr="00000000">
          <w:rPr>
            <w:rtl w:val="0"/>
          </w:rPr>
        </w:r>
      </w:ins>
    </w:p>
    <w:p w:rsidR="00000000" w:rsidDel="00000000" w:rsidP="00000000" w:rsidRDefault="00000000" w:rsidRPr="00000000" w14:paraId="00000060">
      <w:pPr>
        <w:spacing w:after="0" w:line="240" w:lineRule="auto"/>
        <w:jc w:val="both"/>
        <w:rPr>
          <w:ins w:author="WHO Local Production &amp; Assistance Unit" w:id="243" w:date="2021-01-13T02:26:00Z"/>
          <w:sz w:val="24"/>
          <w:szCs w:val="24"/>
        </w:rPr>
      </w:pPr>
      <w:ins w:author="WHO Local Production &amp; Assistance Unit" w:id="243" w:date="2021-01-13T02:26:00Z">
        <w:r w:rsidDel="00000000" w:rsidR="00000000" w:rsidRPr="00000000">
          <w:rPr>
            <w:rtl w:val="0"/>
          </w:rPr>
        </w:r>
      </w:ins>
    </w:p>
    <w:p w:rsidR="00000000" w:rsidDel="00000000" w:rsidP="00000000" w:rsidRDefault="00000000" w:rsidRPr="00000000" w14:paraId="00000061">
      <w:pPr>
        <w:spacing w:after="0" w:line="240" w:lineRule="auto"/>
        <w:jc w:val="both"/>
        <w:rPr>
          <w:ins w:author="WHO Local Production and Assistance " w:id="246" w:date="2021-01-13T03:03:00Z"/>
          <w:sz w:val="24"/>
          <w:szCs w:val="24"/>
        </w:rPr>
      </w:pPr>
      <w:ins w:author="WHO Local Production and Assistance " w:id="244" w:date="2021-01-13T03:03:00Z">
        <w:r w:rsidDel="00000000" w:rsidR="00000000" w:rsidRPr="00000000">
          <w:rPr>
            <w:sz w:val="24"/>
            <w:szCs w:val="24"/>
            <w:rtl w:val="0"/>
          </w:rPr>
          <w:t xml:space="preserve">[PP18bis. </w:t>
        </w:r>
      </w:ins>
      <w:ins w:author="WHO Local Production &amp; Assistance Unit " w:id="245" w:date="2021-01-13T03:04:00Z">
        <w:commentRangeStart w:id="30"/>
        <w:r w:rsidDel="00000000" w:rsidR="00000000" w:rsidRPr="00000000">
          <w:rPr>
            <w:sz w:val="24"/>
            <w:szCs w:val="24"/>
            <w:rtl w:val="0"/>
          </w:rPr>
          <w:t xml:space="preserve">Recognizing the need to promote access to medicines and other health technologies for all, including through the use of the TRIPS flexibilities, recognizing the importance of protection of intellectual property for the development of new medicines as well as the concern of its effect on prices</w:t>
        </w:r>
      </w:ins>
      <w:ins w:author="WHO Local Production and Assistance " w:id="246" w:date="2021-01-13T03:03:00Z">
        <w:bookmarkStart w:colFirst="0" w:colLast="0" w:name="_gjdgxs" w:id="0"/>
        <w:bookmarkEnd w:id="0"/>
        <w:del w:author="WHO Local Production &amp; Assistance Unit " w:id="247" w:date="2021-01-13T03:04:00Z">
          <w:commentRangeEnd w:id="30"/>
          <w:r w:rsidDel="00000000" w:rsidR="00000000" w:rsidRPr="00000000">
            <w:commentReference w:id="30"/>
          </w:r>
          <w:r w:rsidDel="00000000" w:rsidR="00000000" w:rsidRPr="00000000">
            <w:rPr>
              <w:sz w:val="24"/>
              <w:szCs w:val="24"/>
              <w:rtl w:val="0"/>
            </w:rPr>
            <w:delText xml:space="preserve">Recognizing the relevance of exercising the TRIPS flexibilities in order to promote research and development as well as local production; Argentina add; USA reserve]</w:delText>
          </w:r>
        </w:del>
        <w:r w:rsidDel="00000000" w:rsidR="00000000" w:rsidRPr="00000000">
          <w:rPr>
            <w:rtl w:val="0"/>
          </w:rPr>
        </w:r>
      </w:ins>
    </w:p>
    <w:p w:rsidR="00000000" w:rsidDel="00000000" w:rsidP="00000000" w:rsidRDefault="00000000" w:rsidRPr="00000000" w14:paraId="0000006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4">
      <w:pPr>
        <w:spacing w:after="0" w:line="240" w:lineRule="auto"/>
        <w:jc w:val="both"/>
        <w:rPr>
          <w:sz w:val="24"/>
          <w:szCs w:val="24"/>
        </w:rPr>
      </w:pPr>
      <w:r w:rsidDel="00000000" w:rsidR="00000000" w:rsidRPr="00000000">
        <w:rPr>
          <w:b w:val="1"/>
          <w:color w:val="ff0000"/>
          <w:sz w:val="24"/>
          <w:szCs w:val="24"/>
          <w:rtl w:val="0"/>
        </w:rPr>
        <w:t xml:space="preserve">PP 19.</w:t>
      </w:r>
      <w:r w:rsidDel="00000000" w:rsidR="00000000" w:rsidRPr="00000000">
        <w:rPr>
          <w:color w:val="ff0000"/>
          <w:sz w:val="24"/>
          <w:szCs w:val="24"/>
          <w:rtl w:val="0"/>
        </w:rPr>
        <w:t xml:space="preserve"> </w:t>
      </w:r>
      <w:r w:rsidDel="00000000" w:rsidR="00000000" w:rsidRPr="00000000">
        <w:rPr>
          <w:sz w:val="24"/>
          <w:szCs w:val="24"/>
          <w:rtl w:val="0"/>
        </w:rPr>
        <w:t xml:space="preserve">Noting that the benefits and sustainability of local production is dependent on a functioning pharmaceutical value chain: from research &amp; development, manufacturing</w:t>
      </w:r>
      <w:ins w:author="WHO Local Production &amp; Assistance" w:id="248" w:date="2020-12-22T11:12:00Z">
        <w:r w:rsidDel="00000000" w:rsidR="00000000" w:rsidRPr="00000000">
          <w:rPr>
            <w:sz w:val="24"/>
            <w:szCs w:val="24"/>
            <w:rtl w:val="0"/>
          </w:rPr>
          <w:t xml:space="preserve"> [and USA add]</w:t>
        </w:r>
      </w:ins>
      <w:ins w:author="WHO Local Production &amp; Assistance " w:id="249" w:date="2020-12-23T09:40:00Z">
        <w:r w:rsidDel="00000000" w:rsidR="00000000" w:rsidRPr="00000000">
          <w:rPr>
            <w:sz w:val="24"/>
            <w:szCs w:val="24"/>
            <w:rtl w:val="0"/>
          </w:rPr>
          <w:t xml:space="preserve">[</w:t>
        </w:r>
      </w:ins>
      <w:del w:author="WHO Local Production &amp; Assistance " w:id="249" w:date="2020-12-23T09:40:00Z">
        <w:r w:rsidDel="00000000" w:rsidR="00000000" w:rsidRPr="00000000">
          <w:rPr>
            <w:sz w:val="24"/>
            <w:szCs w:val="24"/>
            <w:rtl w:val="0"/>
          </w:rPr>
          <w:delText xml:space="preserve">,</w:delText>
        </w:r>
      </w:del>
      <w:r w:rsidDel="00000000" w:rsidR="00000000" w:rsidRPr="00000000">
        <w:rPr>
          <w:sz w:val="24"/>
          <w:szCs w:val="24"/>
          <w:rtl w:val="0"/>
        </w:rPr>
        <w:t xml:space="preserve"> </w:t>
      </w:r>
      <w:ins w:author="WHO Local Production &amp; Assistance " w:id="250" w:date="2020-12-23T09:40:00Z">
        <w:r w:rsidDel="00000000" w:rsidR="00000000" w:rsidRPr="00000000">
          <w:rPr>
            <w:sz w:val="24"/>
            <w:szCs w:val="24"/>
            <w:rtl w:val="0"/>
          </w:rPr>
          <w:t xml:space="preserve">Secretariat delete] </w:t>
        </w:r>
      </w:ins>
      <w:r w:rsidDel="00000000" w:rsidR="00000000" w:rsidRPr="00000000">
        <w:rPr>
          <w:sz w:val="24"/>
          <w:szCs w:val="24"/>
          <w:rtl w:val="0"/>
        </w:rPr>
        <w:t xml:space="preserve">regulation through to pricing and reimbursement, supply chains and </w:t>
      </w:r>
      <w:ins w:author="WHO Local Production &amp; Assistance" w:id="251" w:date="2020-12-22T11:12:00Z">
        <w:r w:rsidDel="00000000" w:rsidR="00000000" w:rsidRPr="00000000">
          <w:rPr>
            <w:sz w:val="24"/>
            <w:szCs w:val="24"/>
            <w:rtl w:val="0"/>
          </w:rPr>
          <w:t xml:space="preserve">[prescribing,</w:t>
        </w:r>
      </w:ins>
      <w:ins w:author="WHO Local Production &amp; Assistance " w:id="252" w:date="2020-12-23T09:38:00Z">
        <w:r w:rsidDel="00000000" w:rsidR="00000000" w:rsidRPr="00000000">
          <w:rPr>
            <w:sz w:val="24"/>
            <w:szCs w:val="24"/>
            <w:rtl w:val="0"/>
          </w:rPr>
          <w:t xml:space="preserve">;</w:t>
        </w:r>
      </w:ins>
      <w:ins w:author="WHO Local Production &amp; Assistance" w:id="253" w:date="2020-12-22T11:12:00Z">
        <w:r w:rsidDel="00000000" w:rsidR="00000000" w:rsidRPr="00000000">
          <w:rPr>
            <w:sz w:val="24"/>
            <w:szCs w:val="24"/>
            <w:rtl w:val="0"/>
          </w:rPr>
          <w:t xml:space="preserve"> USA add] </w:t>
        </w:r>
      </w:ins>
      <w:ins w:author="WHO Local Production &amp; Assistance " w:id="254" w:date="2020-12-23T09:40:00Z">
        <w:r w:rsidDel="00000000" w:rsidR="00000000" w:rsidRPr="00000000">
          <w:rPr>
            <w:sz w:val="24"/>
            <w:szCs w:val="24"/>
            <w:rtl w:val="0"/>
          </w:rPr>
          <w:t xml:space="preserve">[and; Secretariat add] </w:t>
        </w:r>
      </w:ins>
      <w:r w:rsidDel="00000000" w:rsidR="00000000" w:rsidRPr="00000000">
        <w:rPr>
          <w:sz w:val="24"/>
          <w:szCs w:val="24"/>
          <w:rtl w:val="0"/>
        </w:rPr>
        <w:t xml:space="preserve">dispensing</w:t>
      </w:r>
      <w:ins w:author="WHO Local Production &amp; Assistance" w:id="255" w:date="2020-12-22T11:12:00Z">
        <w:r w:rsidDel="00000000" w:rsidR="00000000" w:rsidRPr="00000000">
          <w:rPr>
            <w:sz w:val="24"/>
            <w:szCs w:val="24"/>
            <w:rtl w:val="0"/>
          </w:rPr>
          <w:t xml:space="preserve"> [by </w:t>
        </w:r>
        <w:commentRangeStart w:id="31"/>
        <w:r w:rsidDel="00000000" w:rsidR="00000000" w:rsidRPr="00000000">
          <w:rPr>
            <w:sz w:val="24"/>
            <w:szCs w:val="24"/>
            <w:rtl w:val="0"/>
          </w:rPr>
          <w:t xml:space="preserve">medical professionals </w:t>
        </w:r>
        <w:commentRangeEnd w:id="31"/>
        <w:r w:rsidDel="00000000" w:rsidR="00000000" w:rsidRPr="00000000">
          <w:commentReference w:id="31"/>
        </w:r>
        <w:r w:rsidDel="00000000" w:rsidR="00000000" w:rsidRPr="00000000">
          <w:rPr>
            <w:sz w:val="24"/>
            <w:szCs w:val="24"/>
            <w:rtl w:val="0"/>
          </w:rPr>
          <w:t xml:space="preserve">as well as stewardship to ensure judicious use and prevent inappropriate use; USA add]</w:t>
        </w:r>
      </w:ins>
      <w:r w:rsidDel="00000000" w:rsidR="00000000" w:rsidRPr="00000000">
        <w:rPr>
          <w:sz w:val="24"/>
          <w:szCs w:val="24"/>
          <w:rtl w:val="0"/>
        </w:rPr>
        <w:t xml:space="preserve">;</w:t>
      </w:r>
    </w:p>
    <w:p w:rsidR="00000000" w:rsidDel="00000000" w:rsidP="00000000" w:rsidRDefault="00000000" w:rsidRPr="00000000" w14:paraId="0000006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7">
      <w:pPr>
        <w:spacing w:after="0" w:line="240" w:lineRule="auto"/>
        <w:jc w:val="both"/>
        <w:rPr>
          <w:sz w:val="24"/>
          <w:szCs w:val="24"/>
        </w:rPr>
      </w:pPr>
      <w:r w:rsidDel="00000000" w:rsidR="00000000" w:rsidRPr="00000000">
        <w:rPr>
          <w:b w:val="1"/>
          <w:color w:val="ff0000"/>
          <w:sz w:val="24"/>
          <w:szCs w:val="24"/>
          <w:rtl w:val="0"/>
        </w:rPr>
        <w:t xml:space="preserve">PP 20.</w:t>
      </w:r>
      <w:r w:rsidDel="00000000" w:rsidR="00000000" w:rsidRPr="00000000">
        <w:rPr>
          <w:color w:val="ff0000"/>
          <w:sz w:val="24"/>
          <w:szCs w:val="24"/>
          <w:rtl w:val="0"/>
        </w:rPr>
        <w:t xml:space="preserve"> </w:t>
      </w:r>
      <w:r w:rsidDel="00000000" w:rsidR="00000000" w:rsidRPr="00000000">
        <w:rPr>
          <w:sz w:val="24"/>
          <w:szCs w:val="24"/>
          <w:rtl w:val="0"/>
        </w:rPr>
        <w:t xml:space="preserve">Acknowledging with appreciation the many existing national, regional and global efforts, as well as the achievements made by the Member States, to promote </w:t>
      </w:r>
      <w:ins w:author="WHO Local Production &amp; Assistance" w:id="256" w:date="2020-12-22T11:13:00Z">
        <w:r w:rsidDel="00000000" w:rsidR="00000000" w:rsidRPr="00000000">
          <w:rPr>
            <w:sz w:val="24"/>
            <w:szCs w:val="24"/>
            <w:rtl w:val="0"/>
          </w:rPr>
          <w:t xml:space="preserve">[the high; USA add] </w:t>
        </w:r>
      </w:ins>
      <w:r w:rsidDel="00000000" w:rsidR="00000000" w:rsidRPr="00000000">
        <w:rPr>
          <w:sz w:val="24"/>
          <w:szCs w:val="24"/>
          <w:rtl w:val="0"/>
        </w:rPr>
        <w:t xml:space="preserve">quality and sustainable</w:t>
      </w:r>
      <w:ins w:author="WHO Local Production &amp; Assistance Unit" w:id="257" w:date="2021-01-12T14:58:00Z">
        <w:r w:rsidDel="00000000" w:rsidR="00000000" w:rsidRPr="00000000">
          <w:rPr>
            <w:sz w:val="24"/>
            <w:szCs w:val="24"/>
            <w:rtl w:val="0"/>
          </w:rPr>
          <w:t xml:space="preserve"> [safe, effective and affordable; Argentina add]</w:t>
        </w:r>
      </w:ins>
      <w:r w:rsidDel="00000000" w:rsidR="00000000" w:rsidRPr="00000000">
        <w:rPr>
          <w:sz w:val="24"/>
          <w:szCs w:val="24"/>
          <w:rtl w:val="0"/>
        </w:rPr>
        <w:t xml:space="preserve"> local production of medicines and other health technologies to benefit public health needs;  </w:t>
      </w:r>
    </w:p>
    <w:p w:rsidR="00000000" w:rsidDel="00000000" w:rsidP="00000000" w:rsidRDefault="00000000" w:rsidRPr="00000000" w14:paraId="0000006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A">
      <w:pPr>
        <w:spacing w:after="0" w:line="240" w:lineRule="auto"/>
        <w:jc w:val="both"/>
        <w:rPr>
          <w:sz w:val="24"/>
          <w:szCs w:val="24"/>
        </w:rPr>
      </w:pPr>
      <w:r w:rsidDel="00000000" w:rsidR="00000000" w:rsidRPr="00000000">
        <w:rPr>
          <w:b w:val="1"/>
          <w:color w:val="ff0000"/>
          <w:sz w:val="24"/>
          <w:szCs w:val="24"/>
          <w:rtl w:val="0"/>
        </w:rPr>
        <w:t xml:space="preserve">PP 21.</w:t>
      </w:r>
      <w:r w:rsidDel="00000000" w:rsidR="00000000" w:rsidRPr="00000000">
        <w:rPr>
          <w:color w:val="ff0000"/>
          <w:sz w:val="24"/>
          <w:szCs w:val="24"/>
          <w:rtl w:val="0"/>
        </w:rPr>
        <w:t xml:space="preserve"> </w:t>
      </w:r>
      <w:r w:rsidDel="00000000" w:rsidR="00000000" w:rsidRPr="00000000">
        <w:rPr>
          <w:sz w:val="24"/>
          <w:szCs w:val="24"/>
          <w:rtl w:val="0"/>
        </w:rPr>
        <w:t xml:space="preserve">Noting that local production can contribute towards achieving the Triple Billion goals of the WHO 13</w:t>
      </w:r>
      <w:r w:rsidDel="00000000" w:rsidR="00000000" w:rsidRPr="00000000">
        <w:rPr>
          <w:sz w:val="24"/>
          <w:szCs w:val="24"/>
          <w:vertAlign w:val="superscript"/>
          <w:rtl w:val="0"/>
        </w:rPr>
        <w:t xml:space="preserve">th</w:t>
      </w:r>
      <w:r w:rsidDel="00000000" w:rsidR="00000000" w:rsidRPr="00000000">
        <w:rPr>
          <w:sz w:val="24"/>
          <w:szCs w:val="24"/>
          <w:rtl w:val="0"/>
        </w:rPr>
        <w:t xml:space="preserve"> General Programme of Work; </w:t>
      </w:r>
    </w:p>
    <w:p w:rsidR="00000000" w:rsidDel="00000000" w:rsidP="00000000" w:rsidRDefault="00000000" w:rsidRPr="00000000" w14:paraId="0000006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D">
      <w:pPr>
        <w:spacing w:after="0" w:line="240" w:lineRule="auto"/>
        <w:jc w:val="both"/>
        <w:rPr>
          <w:sz w:val="24"/>
          <w:szCs w:val="24"/>
        </w:rPr>
      </w:pPr>
      <w:r w:rsidDel="00000000" w:rsidR="00000000" w:rsidRPr="00000000">
        <w:rPr>
          <w:b w:val="1"/>
          <w:color w:val="ff0000"/>
          <w:sz w:val="24"/>
          <w:szCs w:val="24"/>
          <w:rtl w:val="0"/>
        </w:rPr>
        <w:t xml:space="preserve">PP 22.</w:t>
      </w:r>
      <w:r w:rsidDel="00000000" w:rsidR="00000000" w:rsidRPr="00000000">
        <w:rPr>
          <w:color w:val="ff0000"/>
          <w:sz w:val="24"/>
          <w:szCs w:val="24"/>
          <w:rtl w:val="0"/>
        </w:rPr>
        <w:t xml:space="preserve"> </w:t>
      </w:r>
      <w:r w:rsidDel="00000000" w:rsidR="00000000" w:rsidRPr="00000000">
        <w:rPr>
          <w:sz w:val="24"/>
          <w:szCs w:val="24"/>
          <w:rtl w:val="0"/>
        </w:rPr>
        <w:t xml:space="preserve">Noting with concern that Member States still face many challenges in establishing and strengthening sustainable local production of quality</w:t>
      </w:r>
      <w:ins w:author="WHO Local Production &amp; Assistance" w:id="258" w:date="2020-12-22T11:16:00Z">
        <w:r w:rsidDel="00000000" w:rsidR="00000000" w:rsidRPr="00000000">
          <w:rPr>
            <w:sz w:val="24"/>
            <w:szCs w:val="24"/>
            <w:rtl w:val="0"/>
          </w:rPr>
          <w:t xml:space="preserve">[-assured; USA add]</w:t>
        </w:r>
      </w:ins>
      <w:r w:rsidDel="00000000" w:rsidR="00000000" w:rsidRPr="00000000">
        <w:rPr>
          <w:sz w:val="24"/>
          <w:szCs w:val="24"/>
          <w:rtl w:val="0"/>
        </w:rPr>
        <w:t xml:space="preserve">, safe, effective and affordable medicines and other health technologies to benefit public health need and health security,</w:t>
      </w:r>
    </w:p>
    <w:p w:rsidR="00000000" w:rsidDel="00000000" w:rsidP="00000000" w:rsidRDefault="00000000" w:rsidRPr="00000000" w14:paraId="0000006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Urge Member States</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Pr>
        <w:footnoteReference w:customMarkFollows="0" w:id="4"/>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1">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72">
      <w:pPr>
        <w:spacing w:after="0" w:line="240" w:lineRule="auto"/>
        <w:jc w:val="both"/>
        <w:rPr>
          <w:sz w:val="24"/>
          <w:szCs w:val="24"/>
        </w:rPr>
      </w:pPr>
      <w:r w:rsidDel="00000000" w:rsidR="00000000" w:rsidRPr="00000000">
        <w:rPr>
          <w:b w:val="1"/>
          <w:color w:val="ff0000"/>
          <w:sz w:val="24"/>
          <w:szCs w:val="24"/>
          <w:rtl w:val="0"/>
        </w:rPr>
        <w:t xml:space="preserve">OP 1.</w:t>
      </w:r>
      <w:r w:rsidDel="00000000" w:rsidR="00000000" w:rsidRPr="00000000">
        <w:rPr>
          <w:color w:val="ff0000"/>
          <w:sz w:val="24"/>
          <w:szCs w:val="24"/>
          <w:rtl w:val="0"/>
        </w:rPr>
        <w:t xml:space="preserve"> </w:t>
      </w:r>
      <w:r w:rsidDel="00000000" w:rsidR="00000000" w:rsidRPr="00000000">
        <w:rPr>
          <w:sz w:val="24"/>
          <w:szCs w:val="24"/>
          <w:rtl w:val="0"/>
        </w:rPr>
        <w:t xml:space="preserve">Where appropriate, based on the national context,</w:t>
      </w:r>
    </w:p>
    <w:p w:rsidR="00000000" w:rsidDel="00000000" w:rsidP="00000000" w:rsidRDefault="00000000" w:rsidRPr="00000000" w14:paraId="00000073">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74">
      <w:pPr>
        <w:spacing w:after="0" w:line="240" w:lineRule="auto"/>
        <w:ind w:left="270" w:firstLine="0"/>
        <w:jc w:val="both"/>
        <w:rPr>
          <w:sz w:val="24"/>
          <w:szCs w:val="24"/>
        </w:rPr>
      </w:pPr>
      <w:r w:rsidDel="00000000" w:rsidR="00000000" w:rsidRPr="00000000">
        <w:rPr>
          <w:b w:val="1"/>
          <w:color w:val="ff0000"/>
          <w:sz w:val="24"/>
          <w:szCs w:val="24"/>
          <w:rtl w:val="0"/>
        </w:rPr>
        <w:t xml:space="preserve">OP1.1.</w:t>
      </w:r>
      <w:r w:rsidDel="00000000" w:rsidR="00000000" w:rsidRPr="00000000">
        <w:rPr>
          <w:color w:val="ff0000"/>
          <w:sz w:val="24"/>
          <w:szCs w:val="24"/>
          <w:rtl w:val="0"/>
        </w:rPr>
        <w:t xml:space="preserve"> </w:t>
      </w:r>
      <w:r w:rsidDel="00000000" w:rsidR="00000000" w:rsidRPr="00000000">
        <w:rPr>
          <w:sz w:val="24"/>
          <w:szCs w:val="24"/>
          <w:rtl w:val="0"/>
        </w:rPr>
        <w:t xml:space="preserve">to strengthen their leadership, commitment and support in promoting </w:t>
      </w:r>
      <w:ins w:author="WHO Local Production &amp; Assistance" w:id="259" w:date="2020-12-22T11:24:00Z">
        <w:r w:rsidDel="00000000" w:rsidR="00000000" w:rsidRPr="00000000">
          <w:rPr>
            <w:sz w:val="24"/>
            <w:szCs w:val="24"/>
            <w:rtl w:val="0"/>
          </w:rPr>
          <w:t xml:space="preserve">[to establish and strengthen; Bangladesh add]</w:t>
        </w:r>
      </w:ins>
      <w:r w:rsidDel="00000000" w:rsidR="00000000" w:rsidRPr="00000000">
        <w:rPr>
          <w:sz w:val="24"/>
          <w:szCs w:val="24"/>
          <w:rtl w:val="0"/>
        </w:rPr>
        <w:t xml:space="preserve"> </w:t>
      </w:r>
      <w:ins w:author="WHO Local Production &amp; Assistance" w:id="260" w:date="2020-12-22T11:17:00Z">
        <w:r w:rsidDel="00000000" w:rsidR="00000000" w:rsidRPr="00000000">
          <w:rPr>
            <w:sz w:val="24"/>
            <w:szCs w:val="24"/>
            <w:rtl w:val="0"/>
          </w:rPr>
          <w:t xml:space="preserve">[the high; USA add] </w:t>
        </w:r>
      </w:ins>
      <w:r w:rsidDel="00000000" w:rsidR="00000000" w:rsidRPr="00000000">
        <w:rPr>
          <w:sz w:val="24"/>
          <w:szCs w:val="24"/>
          <w:rtl w:val="0"/>
        </w:rPr>
        <w:t xml:space="preserve">quality and sustainable local production of medicines and other health technologies;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spacing w:after="0" w:line="240" w:lineRule="auto"/>
        <w:ind w:left="270" w:firstLine="0"/>
        <w:jc w:val="both"/>
        <w:rPr>
          <w:sz w:val="24"/>
          <w:szCs w:val="24"/>
        </w:rPr>
      </w:pPr>
      <w:r w:rsidDel="00000000" w:rsidR="00000000" w:rsidRPr="00000000">
        <w:rPr>
          <w:b w:val="1"/>
          <w:color w:val="ff0000"/>
          <w:sz w:val="24"/>
          <w:szCs w:val="24"/>
          <w:rtl w:val="0"/>
        </w:rPr>
        <w:t xml:space="preserve">OP1.2.</w:t>
      </w:r>
      <w:r w:rsidDel="00000000" w:rsidR="00000000" w:rsidRPr="00000000">
        <w:rPr>
          <w:color w:val="ff0000"/>
          <w:sz w:val="24"/>
          <w:szCs w:val="24"/>
          <w:rtl w:val="0"/>
        </w:rPr>
        <w:t xml:space="preserve"> </w:t>
      </w:r>
      <w:r w:rsidDel="00000000" w:rsidR="00000000" w:rsidRPr="00000000">
        <w:rPr>
          <w:sz w:val="24"/>
          <w:szCs w:val="24"/>
          <w:rtl w:val="0"/>
        </w:rPr>
        <w:t xml:space="preserve">to align </w:t>
      </w:r>
      <w:ins w:author="WHO Local Production &amp; Assistance" w:id="261" w:date="2020-12-22T11:18:00Z">
        <w:r w:rsidDel="00000000" w:rsidR="00000000" w:rsidRPr="00000000">
          <w:rPr>
            <w:sz w:val="24"/>
            <w:szCs w:val="24"/>
            <w:rtl w:val="0"/>
          </w:rPr>
          <w:t xml:space="preserve">[</w:t>
        </w:r>
      </w:ins>
      <w:r w:rsidDel="00000000" w:rsidR="00000000" w:rsidRPr="00000000">
        <w:rPr>
          <w:sz w:val="24"/>
          <w:szCs w:val="24"/>
          <w:rtl w:val="0"/>
        </w:rPr>
        <w:t xml:space="preserve">the</w:t>
      </w:r>
      <w:ins w:author="WHO Local Production &amp; Assistance" w:id="262" w:date="2020-12-22T11:18:00Z">
        <w:r w:rsidDel="00000000" w:rsidR="00000000" w:rsidRPr="00000000">
          <w:rPr>
            <w:sz w:val="24"/>
            <w:szCs w:val="24"/>
            <w:rtl w:val="0"/>
          </w:rPr>
          <w:t xml:space="preserve">ir; USA add]</w:t>
        </w:r>
      </w:ins>
      <w:r w:rsidDel="00000000" w:rsidR="00000000" w:rsidRPr="00000000">
        <w:rPr>
          <w:sz w:val="24"/>
          <w:szCs w:val="24"/>
          <w:rtl w:val="0"/>
        </w:rPr>
        <w:t xml:space="preserve"> national </w:t>
      </w:r>
      <w:ins w:author="WHO Local Production &amp; Assistance" w:id="263" w:date="2020-12-22T11:18:00Z">
        <w:r w:rsidDel="00000000" w:rsidR="00000000" w:rsidRPr="00000000">
          <w:rPr>
            <w:sz w:val="24"/>
            <w:szCs w:val="24"/>
            <w:rtl w:val="0"/>
          </w:rPr>
          <w:t xml:space="preserve">[and regional; USA add] </w:t>
        </w:r>
      </w:ins>
      <w:r w:rsidDel="00000000" w:rsidR="00000000" w:rsidRPr="00000000">
        <w:rPr>
          <w:sz w:val="24"/>
          <w:szCs w:val="24"/>
          <w:rtl w:val="0"/>
        </w:rPr>
        <w:t xml:space="preserve">policies and</w:t>
      </w:r>
      <w:ins w:author="WHO Local Production &amp; Assistance" w:id="264" w:date="2020-12-22T11:18:00Z">
        <w:r w:rsidDel="00000000" w:rsidR="00000000" w:rsidRPr="00000000">
          <w:rPr>
            <w:sz w:val="24"/>
            <w:szCs w:val="24"/>
            <w:rtl w:val="0"/>
          </w:rPr>
          <w:t xml:space="preserve">[</w:t>
        </w:r>
      </w:ins>
      <w:r w:rsidDel="00000000" w:rsidR="00000000" w:rsidRPr="00000000">
        <w:rPr>
          <w:sz w:val="24"/>
          <w:szCs w:val="24"/>
          <w:rtl w:val="0"/>
        </w:rPr>
        <w:t xml:space="preserve">/or</w:t>
      </w:r>
      <w:ins w:author="WHO Local Production &amp; Assistance" w:id="265" w:date="2020-12-22T11:18:00Z">
        <w:r w:rsidDel="00000000" w:rsidR="00000000" w:rsidRPr="00000000">
          <w:rPr>
            <w:sz w:val="24"/>
            <w:szCs w:val="24"/>
            <w:rtl w:val="0"/>
          </w:rPr>
          <w:t xml:space="preserve">; USA delete]</w:t>
        </w:r>
      </w:ins>
      <w:r w:rsidDel="00000000" w:rsidR="00000000" w:rsidRPr="00000000">
        <w:rPr>
          <w:sz w:val="24"/>
          <w:szCs w:val="24"/>
          <w:rtl w:val="0"/>
        </w:rPr>
        <w:t xml:space="preserve"> strategies related to local production </w:t>
      </w:r>
      <w:ins w:author="WHO Local Production &amp; Assistance" w:id="266" w:date="2020-12-22T11:19:00Z">
        <w:r w:rsidDel="00000000" w:rsidR="00000000" w:rsidRPr="00000000">
          <w:rPr>
            <w:sz w:val="24"/>
            <w:szCs w:val="24"/>
            <w:rtl w:val="0"/>
          </w:rPr>
          <w:t xml:space="preserve">[</w:t>
        </w:r>
      </w:ins>
      <w:r w:rsidDel="00000000" w:rsidR="00000000" w:rsidRPr="00000000">
        <w:rPr>
          <w:sz w:val="24"/>
          <w:szCs w:val="24"/>
          <w:rtl w:val="0"/>
        </w:rPr>
        <w:t xml:space="preserve">with regional policies and/or strategies</w:t>
      </w:r>
      <w:ins w:author="WHO Local Production &amp; Assistance" w:id="267" w:date="2020-12-22T11:19:00Z">
        <w:r w:rsidDel="00000000" w:rsidR="00000000" w:rsidRPr="00000000">
          <w:rPr>
            <w:sz w:val="24"/>
            <w:szCs w:val="24"/>
            <w:rtl w:val="0"/>
          </w:rPr>
          <w:t xml:space="preserve">; USA delete]</w:t>
        </w:r>
      </w:ins>
      <w:r w:rsidDel="00000000" w:rsidR="00000000" w:rsidRPr="00000000">
        <w:rPr>
          <w:sz w:val="24"/>
          <w:szCs w:val="24"/>
          <w:rtl w:val="0"/>
        </w:rPr>
        <w:t xml:space="preserve">, and leverage </w:t>
      </w:r>
      <w:ins w:author="WHO Local Production &amp; Assistance" w:id="268" w:date="2020-12-22T11:19:00Z">
        <w:r w:rsidDel="00000000" w:rsidR="00000000" w:rsidRPr="00000000">
          <w:rPr>
            <w:sz w:val="24"/>
            <w:szCs w:val="24"/>
            <w:rtl w:val="0"/>
          </w:rPr>
          <w:t xml:space="preserve">[</w:t>
        </w:r>
      </w:ins>
      <w:r w:rsidDel="00000000" w:rsidR="00000000" w:rsidRPr="00000000">
        <w:rPr>
          <w:sz w:val="24"/>
          <w:szCs w:val="24"/>
          <w:rtl w:val="0"/>
        </w:rPr>
        <w:t xml:space="preserve">on</w:t>
      </w:r>
      <w:ins w:author="WHO Local Production &amp; Assistance" w:id="269" w:date="2020-12-22T11:19:00Z">
        <w:r w:rsidDel="00000000" w:rsidR="00000000" w:rsidRPr="00000000">
          <w:rPr>
            <w:sz w:val="24"/>
            <w:szCs w:val="24"/>
            <w:rtl w:val="0"/>
          </w:rPr>
          <w:t xml:space="preserve">; USA delete]</w:t>
        </w:r>
      </w:ins>
      <w:r w:rsidDel="00000000" w:rsidR="00000000" w:rsidRPr="00000000">
        <w:rPr>
          <w:sz w:val="24"/>
          <w:szCs w:val="24"/>
          <w:rtl w:val="0"/>
        </w:rPr>
        <w:t xml:space="preserve"> regional economic integration </w:t>
      </w:r>
      <w:ins w:author="WHO Local Production &amp; Assistance" w:id="270" w:date="2020-12-22T11:19:00Z">
        <w:r w:rsidDel="00000000" w:rsidR="00000000" w:rsidRPr="00000000">
          <w:rPr>
            <w:sz w:val="24"/>
            <w:szCs w:val="24"/>
            <w:rtl w:val="0"/>
          </w:rPr>
          <w:t xml:space="preserve">[and coordination platforms to agree upon support for products with sizeable regional demand; USA add] </w:t>
        </w:r>
      </w:ins>
      <w:r w:rsidDel="00000000" w:rsidR="00000000" w:rsidRPr="00000000">
        <w:rPr>
          <w:sz w:val="24"/>
          <w:szCs w:val="24"/>
          <w:rtl w:val="0"/>
        </w:rPr>
        <w:t xml:space="preserve">to expand access to markets and enhance sustainability of local production;</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spacing w:after="0" w:line="240" w:lineRule="auto"/>
        <w:ind w:left="270" w:firstLine="0"/>
        <w:jc w:val="both"/>
        <w:rPr>
          <w:ins w:author="WHO Local Production &amp; Assistance Unit " w:id="271" w:date="2021-01-13T03:06:00Z"/>
          <w:sz w:val="24"/>
          <w:szCs w:val="24"/>
        </w:rPr>
      </w:pPr>
      <w:ins w:author="WHO Local Production &amp; Assistance Unit " w:id="271" w:date="2021-01-13T03:06:00Z">
        <w:commentRangeStart w:id="32"/>
        <w:r w:rsidDel="00000000" w:rsidR="00000000" w:rsidRPr="00000000">
          <w:rPr>
            <w:b w:val="1"/>
            <w:color w:val="ff0000"/>
            <w:sz w:val="24"/>
            <w:szCs w:val="24"/>
            <w:rtl w:val="0"/>
          </w:rPr>
          <w:t xml:space="preserve">OP1.3.</w:t>
        </w:r>
        <w:r w:rsidDel="00000000" w:rsidR="00000000" w:rsidRPr="00000000">
          <w:rPr>
            <w:color w:val="ff0000"/>
            <w:sz w:val="24"/>
            <w:szCs w:val="24"/>
            <w:rtl w:val="0"/>
          </w:rPr>
          <w:t xml:space="preserve"> </w:t>
        </w:r>
        <w:r w:rsidDel="00000000" w:rsidR="00000000" w:rsidRPr="00000000">
          <w:rPr>
            <w:sz w:val="24"/>
            <w:szCs w:val="24"/>
            <w:rtl w:val="0"/>
          </w:rPr>
          <w:t xml:space="preserve">to develop evidence-based holistic national [and regional; Norway add] policies, [financing mechanismes,; Norway add] strategies and plans of action in collaboration with stakeholders for strengthening [the; USA add] local production of [quality-assured; USA add] medicines and other health technologies; </w:t>
        </w:r>
        <w:commentRangeEnd w:id="32"/>
        <w:r w:rsidDel="00000000" w:rsidR="00000000" w:rsidRPr="00000000">
          <w:commentReference w:id="32"/>
        </w:r>
        <w:r w:rsidDel="00000000" w:rsidR="00000000" w:rsidRPr="00000000">
          <w:rPr>
            <w:rtl w:val="0"/>
          </w:rPr>
        </w:r>
      </w:ins>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spacing w:after="0" w:line="240" w:lineRule="auto"/>
        <w:ind w:left="270" w:firstLine="0"/>
        <w:jc w:val="both"/>
        <w:rPr>
          <w:ins w:author="WHO Local Production &amp; Assistance Unit " w:id="272" w:date="2021-01-13T03:07:00Z"/>
          <w:sz w:val="24"/>
          <w:szCs w:val="24"/>
        </w:rPr>
      </w:pPr>
      <w:ins w:author="WHO Local Production &amp; Assistance Unit " w:id="272" w:date="2021-01-13T03:07:00Z">
        <w:commentRangeStart w:id="33"/>
        <w:r w:rsidDel="00000000" w:rsidR="00000000" w:rsidRPr="00000000">
          <w:rPr>
            <w:b w:val="1"/>
            <w:color w:val="ff0000"/>
            <w:sz w:val="24"/>
            <w:szCs w:val="24"/>
            <w:rtl w:val="0"/>
          </w:rPr>
          <w:t xml:space="preserve">OP1.4.</w:t>
        </w:r>
        <w:r w:rsidDel="00000000" w:rsidR="00000000" w:rsidRPr="00000000">
          <w:rPr>
            <w:color w:val="ff0000"/>
            <w:sz w:val="24"/>
            <w:szCs w:val="24"/>
            <w:rtl w:val="0"/>
          </w:rPr>
          <w:t xml:space="preserve"> </w:t>
        </w:r>
        <w:r w:rsidDel="00000000" w:rsidR="00000000" w:rsidRPr="00000000">
          <w:rPr>
            <w:sz w:val="24"/>
            <w:szCs w:val="24"/>
            <w:rtl w:val="0"/>
          </w:rPr>
          <w:t xml:space="preserve">to explore the mechanism to establish a national/regional pooled fund to ensure sustainable support for the implementation of the national/regional strategies for local production; [USA question on OP1.4; Norway suggest to integrate into OP1.3; EU delete OP1.4]</w:t>
        </w:r>
        <w:commentRangeEnd w:id="33"/>
        <w:r w:rsidDel="00000000" w:rsidR="00000000" w:rsidRPr="00000000">
          <w:commentReference w:id="33"/>
        </w:r>
        <w:r w:rsidDel="00000000" w:rsidR="00000000" w:rsidRPr="00000000">
          <w:rPr>
            <w:sz w:val="24"/>
            <w:szCs w:val="24"/>
            <w:rtl w:val="0"/>
          </w:rPr>
          <w:t xml:space="preserve"> </w:t>
        </w:r>
      </w:ins>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spacing w:after="0" w:line="240" w:lineRule="auto"/>
        <w:ind w:left="270" w:firstLine="0"/>
        <w:jc w:val="both"/>
        <w:rPr>
          <w:sz w:val="24"/>
          <w:szCs w:val="24"/>
        </w:rPr>
      </w:pPr>
      <w:r w:rsidDel="00000000" w:rsidR="00000000" w:rsidRPr="00000000">
        <w:rPr>
          <w:b w:val="1"/>
          <w:color w:val="ff0000"/>
          <w:sz w:val="24"/>
          <w:szCs w:val="24"/>
          <w:rtl w:val="0"/>
        </w:rPr>
        <w:t xml:space="preserve">OP1.5.</w:t>
      </w:r>
      <w:r w:rsidDel="00000000" w:rsidR="00000000" w:rsidRPr="00000000">
        <w:rPr>
          <w:color w:val="ff0000"/>
          <w:sz w:val="24"/>
          <w:szCs w:val="24"/>
          <w:rtl w:val="0"/>
        </w:rPr>
        <w:t xml:space="preserve"> </w:t>
      </w:r>
      <w:r w:rsidDel="00000000" w:rsidR="00000000" w:rsidRPr="00000000">
        <w:rPr>
          <w:sz w:val="24"/>
          <w:szCs w:val="24"/>
          <w:rtl w:val="0"/>
        </w:rPr>
        <w:t xml:space="preserve">to enhance inter-ministerial policy coherence and to create incentives and an enabling business environment for local production to be quality-assured and sustainable;</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spacing w:after="0" w:line="240" w:lineRule="auto"/>
        <w:ind w:left="270" w:firstLine="0"/>
        <w:jc w:val="both"/>
        <w:rPr>
          <w:sz w:val="24"/>
          <w:szCs w:val="24"/>
        </w:rPr>
      </w:pPr>
      <w:r w:rsidDel="00000000" w:rsidR="00000000" w:rsidRPr="00000000">
        <w:rPr>
          <w:b w:val="1"/>
          <w:color w:val="ff0000"/>
          <w:sz w:val="24"/>
          <w:szCs w:val="24"/>
          <w:rtl w:val="0"/>
        </w:rPr>
        <w:t xml:space="preserve">OP1.6.</w:t>
      </w:r>
      <w:r w:rsidDel="00000000" w:rsidR="00000000" w:rsidRPr="00000000">
        <w:rPr>
          <w:color w:val="ff0000"/>
          <w:sz w:val="24"/>
          <w:szCs w:val="24"/>
          <w:rtl w:val="0"/>
        </w:rPr>
        <w:t xml:space="preserve"> </w:t>
      </w:r>
      <w:r w:rsidDel="00000000" w:rsidR="00000000" w:rsidRPr="00000000">
        <w:rPr>
          <w:sz w:val="24"/>
          <w:szCs w:val="24"/>
          <w:rtl w:val="0"/>
        </w:rPr>
        <w:t xml:space="preserve">to apply a holistic approach in strengthening local production by considering, for example, </w:t>
      </w:r>
      <w:ins w:author="WHO Local Production &amp; Assistance Unit" w:id="273" w:date="2021-01-12T14:59:00Z">
        <w:r w:rsidDel="00000000" w:rsidR="00000000" w:rsidRPr="00000000">
          <w:rPr>
            <w:sz w:val="24"/>
            <w:szCs w:val="24"/>
            <w:rtl w:val="0"/>
          </w:rPr>
          <w:t xml:space="preserve">[promoting research and development,; Argentina add] </w:t>
        </w:r>
      </w:ins>
      <w:r w:rsidDel="00000000" w:rsidR="00000000" w:rsidRPr="00000000">
        <w:rPr>
          <w:sz w:val="24"/>
          <w:szCs w:val="24"/>
          <w:rtl w:val="0"/>
        </w:rPr>
        <w:t xml:space="preserve">regulatory systems strengthening, access to sustainable and affordable financing, development of skilled human resources, access to technology</w:t>
      </w:r>
      <w:ins w:author="WHO Local Production &amp; Assistance Unit" w:id="274" w:date="2021-01-13T02:36:00Z">
        <w:r w:rsidDel="00000000" w:rsidR="00000000" w:rsidRPr="00000000">
          <w:rPr>
            <w:sz w:val="24"/>
            <w:szCs w:val="24"/>
            <w:rtl w:val="0"/>
          </w:rPr>
          <w:t xml:space="preserve"> [on voluntary and mutually agreed terms; Switzerland </w:t>
        </w:r>
      </w:ins>
      <w:ins w:author="WHO Local Production &amp; Assistance Unit " w:id="275" w:date="2021-01-13T12:00:00Z">
        <w:r w:rsidDel="00000000" w:rsidR="00000000" w:rsidRPr="00000000">
          <w:rPr>
            <w:sz w:val="24"/>
            <w:szCs w:val="24"/>
            <w:rtl w:val="0"/>
          </w:rPr>
          <w:t xml:space="preserve">propose this text here</w:t>
        </w:r>
      </w:ins>
      <w:ins w:author="WHO Local Production &amp; Assistance Unit" w:id="276" w:date="2021-01-13T02:36:00Z">
        <w:r w:rsidDel="00000000" w:rsidR="00000000" w:rsidRPr="00000000">
          <w:rPr>
            <w:sz w:val="24"/>
            <w:szCs w:val="24"/>
            <w:rtl w:val="0"/>
          </w:rPr>
          <w:t xml:space="preserve">]</w:t>
        </w:r>
      </w:ins>
      <w:r w:rsidDel="00000000" w:rsidR="00000000" w:rsidRPr="00000000">
        <w:rPr>
          <w:sz w:val="24"/>
          <w:szCs w:val="24"/>
          <w:rtl w:val="0"/>
        </w:rPr>
        <w:t xml:space="preserve"> for production and needs-based innovation</w:t>
      </w:r>
      <w:ins w:author="WHO Local Production &amp; Assistance" w:id="277" w:date="2020-12-22T11:33:00Z">
        <w:r w:rsidDel="00000000" w:rsidR="00000000" w:rsidRPr="00000000">
          <w:rPr>
            <w:sz w:val="24"/>
            <w:szCs w:val="24"/>
            <w:rtl w:val="0"/>
          </w:rPr>
          <w:t xml:space="preserve"> [</w:t>
        </w:r>
      </w:ins>
      <w:ins w:author="WHO Local Production &amp; Assistance Unit" w:id="278" w:date="2021-01-13T02:37:00Z">
        <w:r w:rsidDel="00000000" w:rsidR="00000000" w:rsidRPr="00000000">
          <w:rPr>
            <w:sz w:val="24"/>
            <w:szCs w:val="24"/>
            <w:rtl w:val="0"/>
          </w:rPr>
          <w:t xml:space="preserve">[</w:t>
        </w:r>
        <w:commentRangeStart w:id="34"/>
        <w:r w:rsidDel="00000000" w:rsidR="00000000" w:rsidRPr="00000000">
          <w:rPr>
            <w:sz w:val="24"/>
            <w:szCs w:val="24"/>
            <w:rtl w:val="0"/>
          </w:rPr>
          <w:t xml:space="preserve">on voluntary and mutually agreed terms; Switzerland </w:t>
        </w:r>
      </w:ins>
      <w:ins w:author="WHO Local Production &amp; Assistance Unit " w:id="279" w:date="2021-01-13T12:00:00Z">
        <w:r w:rsidDel="00000000" w:rsidR="00000000" w:rsidRPr="00000000">
          <w:rPr>
            <w:sz w:val="24"/>
            <w:szCs w:val="24"/>
            <w:rtl w:val="0"/>
          </w:rPr>
          <w:t xml:space="preserve">propose to </w:t>
        </w:r>
      </w:ins>
      <w:ins w:author="WHO Local Production &amp; Assistance Unit" w:id="280" w:date="2021-01-13T02:37:00Z">
        <w:r w:rsidDel="00000000" w:rsidR="00000000" w:rsidRPr="00000000">
          <w:rPr>
            <w:sz w:val="24"/>
            <w:szCs w:val="24"/>
            <w:rtl w:val="0"/>
          </w:rPr>
          <w:t xml:space="preserve">move</w:t>
        </w:r>
      </w:ins>
      <w:ins w:author="WHO Local Production &amp; Assistance Unit " w:id="281" w:date="2021-01-13T11:59:00Z">
        <w:r w:rsidDel="00000000" w:rsidR="00000000" w:rsidRPr="00000000">
          <w:rPr>
            <w:sz w:val="24"/>
            <w:szCs w:val="24"/>
            <w:rtl w:val="0"/>
          </w:rPr>
          <w:t xml:space="preserve"> this text</w:t>
        </w:r>
      </w:ins>
      <w:ins w:author="WHO Local Production &amp; Assistance Unit" w:id="282" w:date="2021-01-13T02:37:00Z">
        <w:r w:rsidDel="00000000" w:rsidR="00000000" w:rsidRPr="00000000">
          <w:rPr>
            <w:sz w:val="24"/>
            <w:szCs w:val="24"/>
            <w:rtl w:val="0"/>
          </w:rPr>
          <w:t xml:space="preserve">] </w:t>
        </w:r>
        <w:commentRangeEnd w:id="34"/>
        <w:r w:rsidDel="00000000" w:rsidR="00000000" w:rsidRPr="00000000">
          <w:commentReference w:id="34"/>
        </w:r>
        <w:r w:rsidDel="00000000" w:rsidR="00000000" w:rsidRPr="00000000">
          <w:rPr>
            <w:sz w:val="24"/>
            <w:szCs w:val="24"/>
            <w:rtl w:val="0"/>
          </w:rPr>
          <w:t xml:space="preserve"> </w:t>
        </w:r>
      </w:ins>
      <w:ins w:author="WHO Local Production &amp; Assistance" w:id="283" w:date="2020-12-22T11:36:00Z">
        <w:r w:rsidDel="00000000" w:rsidR="00000000" w:rsidRPr="00000000">
          <w:rPr>
            <w:sz w:val="24"/>
            <w:szCs w:val="24"/>
            <w:rtl w:val="0"/>
          </w:rPr>
          <w:t xml:space="preserve">[</w:t>
        </w:r>
      </w:ins>
      <w:ins w:author="WHO Local Production &amp; Assistance Unit" w:id="284" w:date="2021-01-13T02:30:00Z">
        <w:commentRangeStart w:id="35"/>
        <w:r w:rsidDel="00000000" w:rsidR="00000000" w:rsidRPr="00000000">
          <w:rPr>
            <w:sz w:val="24"/>
            <w:szCs w:val="24"/>
            <w:rtl w:val="0"/>
          </w:rPr>
          <w:t xml:space="preserve">and/or in line with international and multi-lateral frameworks; Bangladesh, Switzerland add</w:t>
        </w:r>
      </w:ins>
      <w:ins w:author="WHO Local Production &amp; Assistance" w:id="285" w:date="2020-12-22T11:41:00Z">
        <w:commentRangeEnd w:id="35"/>
        <w:r w:rsidDel="00000000" w:rsidR="00000000" w:rsidRPr="00000000">
          <w:commentReference w:id="35"/>
        </w:r>
        <w:r w:rsidDel="00000000" w:rsidR="00000000" w:rsidRPr="00000000">
          <w:rPr>
            <w:sz w:val="24"/>
            <w:szCs w:val="24"/>
            <w:rtl w:val="0"/>
          </w:rPr>
          <w:t xml:space="preserve">]; the aggregation of national and regional demand; appropriate incentives for private-sector investment [South Africa question on private-sector investment]; and procurement decisions based on quality and not only lowest cost, particularly in the context of achieving universal health coverage; USA add]</w:t>
        </w:r>
      </w:ins>
      <w:r w:rsidDel="00000000" w:rsidR="00000000" w:rsidRPr="00000000">
        <w:rPr>
          <w:sz w:val="24"/>
          <w:szCs w:val="24"/>
          <w:rtl w:val="0"/>
        </w:rPr>
        <w:t xml:space="preserve">; </w:t>
      </w:r>
      <w:ins w:author="WHO Local Production &amp; Assistance" w:id="286" w:date="2020-12-22T11:34:00Z">
        <w:r w:rsidDel="00000000" w:rsidR="00000000" w:rsidRPr="00000000">
          <w:rPr>
            <w:sz w:val="24"/>
            <w:szCs w:val="24"/>
            <w:rtl w:val="0"/>
          </w:rPr>
          <w:t xml:space="preserve">[Norway add text later]</w:t>
        </w:r>
      </w:ins>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spacing w:after="0" w:line="240" w:lineRule="auto"/>
        <w:ind w:left="270" w:firstLine="0"/>
        <w:jc w:val="both"/>
        <w:rPr>
          <w:sz w:val="24"/>
          <w:szCs w:val="24"/>
        </w:rPr>
      </w:pPr>
      <w:r w:rsidDel="00000000" w:rsidR="00000000" w:rsidRPr="00000000">
        <w:rPr>
          <w:b w:val="1"/>
          <w:color w:val="ff0000"/>
          <w:sz w:val="24"/>
          <w:szCs w:val="24"/>
          <w:rtl w:val="0"/>
        </w:rPr>
        <w:t xml:space="preserve">OP1.7.</w:t>
      </w:r>
      <w:r w:rsidDel="00000000" w:rsidR="00000000" w:rsidRPr="00000000">
        <w:rPr>
          <w:color w:val="ff0000"/>
          <w:sz w:val="24"/>
          <w:szCs w:val="24"/>
          <w:rtl w:val="0"/>
        </w:rPr>
        <w:t xml:space="preserve"> </w:t>
      </w:r>
      <w:r w:rsidDel="00000000" w:rsidR="00000000" w:rsidRPr="00000000">
        <w:rPr>
          <w:sz w:val="24"/>
          <w:szCs w:val="24"/>
          <w:rtl w:val="0"/>
        </w:rPr>
        <w:t xml:space="preserve">to engage in global, regional and subregional networks related to promoting </w:t>
      </w:r>
      <w:ins w:author="WHO Local Production &amp; Assistance" w:id="287" w:date="2020-12-22T11:38:00Z">
        <w:r w:rsidDel="00000000" w:rsidR="00000000" w:rsidRPr="00000000">
          <w:rPr>
            <w:sz w:val="24"/>
            <w:szCs w:val="24"/>
            <w:rtl w:val="0"/>
          </w:rPr>
          <w:t xml:space="preserve">[high; USA add] </w:t>
        </w:r>
      </w:ins>
      <w:ins w:author="WHO Local Production &amp; Assistance Unit" w:id="288" w:date="2021-01-12T15:00:00Z">
        <w:r w:rsidDel="00000000" w:rsidR="00000000" w:rsidRPr="00000000">
          <w:rPr>
            <w:sz w:val="24"/>
            <w:szCs w:val="24"/>
            <w:rtl w:val="0"/>
          </w:rPr>
          <w:t xml:space="preserve">[safe, effective and affordable; Argentina add] </w:t>
        </w:r>
      </w:ins>
      <w:r w:rsidDel="00000000" w:rsidR="00000000" w:rsidRPr="00000000">
        <w:rPr>
          <w:sz w:val="24"/>
          <w:szCs w:val="24"/>
          <w:rtl w:val="0"/>
        </w:rPr>
        <w:t xml:space="preserve">quality and sustainable local production, and to further enhance multi-stakeholder collaboration;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spacing w:after="0" w:line="240" w:lineRule="auto"/>
        <w:ind w:left="270" w:firstLine="0"/>
        <w:jc w:val="both"/>
        <w:rPr>
          <w:sz w:val="24"/>
          <w:szCs w:val="24"/>
        </w:rPr>
      </w:pPr>
      <w:r w:rsidDel="00000000" w:rsidR="00000000" w:rsidRPr="00000000">
        <w:rPr>
          <w:b w:val="1"/>
          <w:color w:val="ff0000"/>
          <w:sz w:val="24"/>
          <w:szCs w:val="24"/>
          <w:rtl w:val="0"/>
        </w:rPr>
        <w:t xml:space="preserve">OP1.8.</w:t>
      </w:r>
      <w:r w:rsidDel="00000000" w:rsidR="00000000" w:rsidRPr="00000000">
        <w:rPr>
          <w:color w:val="ff0000"/>
          <w:sz w:val="24"/>
          <w:szCs w:val="24"/>
          <w:rtl w:val="0"/>
        </w:rPr>
        <w:t xml:space="preserve"> </w:t>
      </w:r>
      <w:r w:rsidDel="00000000" w:rsidR="00000000" w:rsidRPr="00000000">
        <w:rPr>
          <w:sz w:val="24"/>
          <w:szCs w:val="24"/>
          <w:rtl w:val="0"/>
        </w:rPr>
        <w:t xml:space="preserve">to further engage in North–South and South–South development cooperation, partnerships and networks to build and improve transfer of technology related to health innovation </w:t>
      </w:r>
      <w:ins w:author="WHO Local Production &amp; Assistance" w:id="289" w:date="2020-12-22T11:39:00Z">
        <w:r w:rsidDel="00000000" w:rsidR="00000000" w:rsidRPr="00000000">
          <w:rPr>
            <w:sz w:val="24"/>
            <w:szCs w:val="24"/>
            <w:rtl w:val="0"/>
          </w:rPr>
          <w:t xml:space="preserve">[</w:t>
        </w:r>
      </w:ins>
      <w:r w:rsidDel="00000000" w:rsidR="00000000" w:rsidRPr="00000000">
        <w:rPr>
          <w:sz w:val="24"/>
          <w:szCs w:val="24"/>
          <w:rtl w:val="0"/>
        </w:rPr>
        <w:t xml:space="preserve">on mutually-agreed terms and/or in line with international </w:t>
      </w:r>
      <w:ins w:author="WHO Local Production &amp; Assistance Unit" w:id="290" w:date="2021-01-13T02:37:00Z">
        <w:commentRangeStart w:id="36"/>
        <w:r w:rsidDel="00000000" w:rsidR="00000000" w:rsidRPr="00000000">
          <w:rPr>
            <w:sz w:val="24"/>
            <w:szCs w:val="24"/>
            <w:rtl w:val="0"/>
          </w:rPr>
          <w:t xml:space="preserve">[on mutually-agreed terms and/or in line with international [and multi-lateral; Bangladesh, Switzerland add] frameworks; Canada, Switzerland add</w:t>
        </w:r>
      </w:ins>
      <w:commentRangeEnd w:id="36"/>
      <w:r w:rsidDel="00000000" w:rsidR="00000000" w:rsidRPr="00000000">
        <w:commentReference w:id="36"/>
      </w:r>
      <w:r w:rsidDel="00000000" w:rsidR="00000000" w:rsidRPr="00000000">
        <w:rPr>
          <w:sz w:val="24"/>
          <w:szCs w:val="24"/>
          <w:rtl w:val="0"/>
        </w:rPr>
        <w:t xml:space="preserve">]</w:t>
      </w:r>
      <w:ins w:author="WHO Local Production &amp; Assistance" w:id="291" w:date="2020-12-22T11:39:00Z">
        <w:del w:author="WHO Local Production &amp; Assistance Unit" w:id="292" w:date="2021-01-13T02:37:00Z">
          <w:r w:rsidDel="00000000" w:rsidR="00000000" w:rsidRPr="00000000">
            <w:rPr>
              <w:sz w:val="24"/>
              <w:szCs w:val="24"/>
              <w:rtl w:val="0"/>
            </w:rPr>
            <w:delText xml:space="preserve"> </w:delText>
          </w:r>
        </w:del>
      </w:ins>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spacing w:after="0" w:line="240" w:lineRule="auto"/>
        <w:ind w:left="270" w:firstLine="0"/>
        <w:jc w:val="both"/>
        <w:rPr>
          <w:sz w:val="24"/>
          <w:szCs w:val="24"/>
        </w:rPr>
      </w:pPr>
      <w:r w:rsidDel="00000000" w:rsidR="00000000" w:rsidRPr="00000000">
        <w:rPr>
          <w:b w:val="1"/>
          <w:color w:val="ff0000"/>
          <w:sz w:val="24"/>
          <w:szCs w:val="24"/>
          <w:rtl w:val="0"/>
        </w:rPr>
        <w:t xml:space="preserve">OP1.9.</w:t>
      </w:r>
      <w:r w:rsidDel="00000000" w:rsidR="00000000" w:rsidRPr="00000000">
        <w:rPr>
          <w:color w:val="ff0000"/>
          <w:sz w:val="24"/>
          <w:szCs w:val="24"/>
          <w:rtl w:val="0"/>
        </w:rPr>
        <w:t xml:space="preserve"> </w:t>
      </w:r>
      <w:r w:rsidDel="00000000" w:rsidR="00000000" w:rsidRPr="00000000">
        <w:rPr>
          <w:sz w:val="24"/>
          <w:szCs w:val="24"/>
          <w:rtl w:val="0"/>
        </w:rPr>
        <w:t xml:space="preserve">to promote </w:t>
      </w:r>
      <w:ins w:author="WHO Local Production &amp; Assistance" w:id="293" w:date="2020-12-22T11:46:00Z">
        <w:r w:rsidDel="00000000" w:rsidR="00000000" w:rsidRPr="00000000">
          <w:rPr>
            <w:sz w:val="24"/>
            <w:szCs w:val="24"/>
            <w:rtl w:val="0"/>
          </w:rPr>
          <w:t xml:space="preserve">[</w:t>
        </w:r>
      </w:ins>
      <w:r w:rsidDel="00000000" w:rsidR="00000000" w:rsidRPr="00000000">
        <w:rPr>
          <w:sz w:val="24"/>
          <w:szCs w:val="24"/>
          <w:rtl w:val="0"/>
        </w:rPr>
        <w:t xml:space="preserve">sustainable</w:t>
      </w:r>
      <w:ins w:author="WHO Local Production &amp; Assistance" w:id="294" w:date="2020-12-22T11:46:00Z">
        <w:r w:rsidDel="00000000" w:rsidR="00000000" w:rsidRPr="00000000">
          <w:rPr>
            <w:sz w:val="24"/>
            <w:szCs w:val="24"/>
            <w:rtl w:val="0"/>
          </w:rPr>
          <w:t xml:space="preserve">; Canada add]</w:t>
        </w:r>
      </w:ins>
      <w:r w:rsidDel="00000000" w:rsidR="00000000" w:rsidRPr="00000000">
        <w:rPr>
          <w:sz w:val="24"/>
          <w:szCs w:val="24"/>
          <w:rtl w:val="0"/>
        </w:rPr>
        <w:t xml:space="preserve"> local production of</w:t>
      </w:r>
      <w:ins w:author="Esther Lawrence * (Sensitive)" w:id="295" w:date="2021-01-13T14:43:00Z">
        <w:r w:rsidDel="00000000" w:rsidR="00000000" w:rsidRPr="00000000">
          <w:rPr>
            <w:sz w:val="24"/>
            <w:szCs w:val="24"/>
            <w:rtl w:val="0"/>
          </w:rPr>
          <w:t xml:space="preserve"> </w:t>
        </w:r>
        <w:commentRangeStart w:id="37"/>
        <w:r w:rsidDel="00000000" w:rsidR="00000000" w:rsidRPr="00000000">
          <w:rPr>
            <w:sz w:val="24"/>
            <w:szCs w:val="24"/>
            <w:rtl w:val="0"/>
          </w:rPr>
          <w:t xml:space="preserve">[safe and effective; UK add]</w:t>
        </w:r>
      </w:ins>
      <w:r w:rsidDel="00000000" w:rsidR="00000000" w:rsidRPr="00000000">
        <w:rPr>
          <w:sz w:val="24"/>
          <w:szCs w:val="24"/>
          <w:rtl w:val="0"/>
        </w:rPr>
        <w:t xml:space="preserve"> </w:t>
      </w:r>
      <w:ins w:author="WHO Local Production &amp; Assistance" w:id="296" w:date="2020-12-22T11:45:00Z">
        <w:commentRangeEnd w:id="37"/>
        <w:r w:rsidDel="00000000" w:rsidR="00000000" w:rsidRPr="00000000">
          <w:commentReference w:id="37"/>
        </w:r>
        <w:r w:rsidDel="00000000" w:rsidR="00000000" w:rsidRPr="00000000">
          <w:rPr>
            <w:sz w:val="24"/>
            <w:szCs w:val="24"/>
            <w:rtl w:val="0"/>
          </w:rPr>
          <w:t xml:space="preserve">[</w:t>
        </w:r>
      </w:ins>
      <w:r w:rsidDel="00000000" w:rsidR="00000000" w:rsidRPr="00000000">
        <w:rPr>
          <w:sz w:val="24"/>
          <w:szCs w:val="24"/>
          <w:rtl w:val="0"/>
        </w:rPr>
        <w:t xml:space="preserve">knowledge-based</w:t>
      </w:r>
      <w:ins w:author="WHO Local Production &amp; Assistance" w:id="297" w:date="2020-12-22T11:45:00Z">
        <w:r w:rsidDel="00000000" w:rsidR="00000000" w:rsidRPr="00000000">
          <w:rPr>
            <w:sz w:val="24"/>
            <w:szCs w:val="24"/>
            <w:rtl w:val="0"/>
          </w:rPr>
          <w:t xml:space="preserve">; Canada add</w:t>
        </w:r>
      </w:ins>
      <w:ins w:author="WHO Local Production &amp; Assistance " w:id="298" w:date="2020-12-23T09:54:00Z">
        <w:r w:rsidDel="00000000" w:rsidR="00000000" w:rsidRPr="00000000">
          <w:rPr>
            <w:sz w:val="24"/>
            <w:szCs w:val="24"/>
            <w:rtl w:val="0"/>
          </w:rPr>
          <w:t xml:space="preserve">; Bangladesh question; Secretariat will check the language used</w:t>
        </w:r>
      </w:ins>
      <w:ins w:author="WHO Local Production &amp; Assistance" w:id="299" w:date="2020-12-22T11:45:00Z">
        <w:r w:rsidDel="00000000" w:rsidR="00000000" w:rsidRPr="00000000">
          <w:rPr>
            <w:sz w:val="24"/>
            <w:szCs w:val="24"/>
            <w:rtl w:val="0"/>
          </w:rPr>
          <w:t xml:space="preserve">]</w:t>
        </w:r>
      </w:ins>
      <w:r w:rsidDel="00000000" w:rsidR="00000000" w:rsidRPr="00000000">
        <w:rPr>
          <w:sz w:val="24"/>
          <w:szCs w:val="24"/>
          <w:rtl w:val="0"/>
        </w:rPr>
        <w:t xml:space="preserve"> traditional medicines as alternative source of medicines especially through research and manufacturing of local herbal medicines;</w:t>
      </w:r>
      <w:ins w:author="WHO Local Production &amp; Assistance" w:id="300" w:date="2020-12-22T11:45:00Z">
        <w:r w:rsidDel="00000000" w:rsidR="00000000" w:rsidRPr="00000000">
          <w:rPr>
            <w:sz w:val="24"/>
            <w:szCs w:val="24"/>
            <w:rtl w:val="0"/>
          </w:rPr>
          <w:t xml:space="preserve"> [</w:t>
        </w:r>
      </w:ins>
      <w:ins w:author="WHO Local Production &amp; Assistance Unit " w:id="301" w:date="2021-01-13T03:08:00Z">
        <w:commentRangeStart w:id="38"/>
        <w:r w:rsidDel="00000000" w:rsidR="00000000" w:rsidRPr="00000000">
          <w:rPr>
            <w:sz w:val="24"/>
            <w:szCs w:val="24"/>
            <w:rtl w:val="0"/>
          </w:rPr>
          <w:t xml:space="preserve">USA, EU, NOR delete </w:t>
        </w:r>
      </w:ins>
      <w:ins w:author="WHO Local Production &amp; Assistance" w:id="302" w:date="2020-12-22T11:45:00Z">
        <w:commentRangeEnd w:id="38"/>
        <w:r w:rsidDel="00000000" w:rsidR="00000000" w:rsidRPr="00000000">
          <w:commentReference w:id="38"/>
        </w:r>
        <w:r w:rsidDel="00000000" w:rsidR="00000000" w:rsidRPr="00000000">
          <w:rPr>
            <w:sz w:val="24"/>
            <w:szCs w:val="24"/>
            <w:rtl w:val="0"/>
          </w:rPr>
          <w:t xml:space="preserve">OP1.9</w:t>
        </w:r>
      </w:ins>
      <w:ins w:author="WHO Local Production &amp; Assistance " w:id="303" w:date="2020-12-23T09:55:00Z">
        <w:r w:rsidDel="00000000" w:rsidR="00000000" w:rsidRPr="00000000">
          <w:rPr>
            <w:sz w:val="24"/>
            <w:szCs w:val="24"/>
            <w:rtl w:val="0"/>
          </w:rPr>
          <w:t xml:space="preserve">;</w:t>
        </w:r>
      </w:ins>
      <w:ins w:author="WHO Local Production &amp; Assistance" w:id="304" w:date="2020-12-22T11:53:00Z">
        <w:r w:rsidDel="00000000" w:rsidR="00000000" w:rsidRPr="00000000">
          <w:rPr>
            <w:sz w:val="24"/>
            <w:szCs w:val="24"/>
            <w:rtl w:val="0"/>
          </w:rPr>
          <w:t xml:space="preserve"> Ethiopia retain</w:t>
        </w:r>
      </w:ins>
      <w:ins w:author="WHO Local Production &amp; Assistance " w:id="305" w:date="2020-12-23T09:55:00Z">
        <w:r w:rsidDel="00000000" w:rsidR="00000000" w:rsidRPr="00000000">
          <w:rPr>
            <w:sz w:val="24"/>
            <w:szCs w:val="24"/>
            <w:rtl w:val="0"/>
          </w:rPr>
          <w:t xml:space="preserve"> OP1.9</w:t>
        </w:r>
      </w:ins>
      <w:ins w:author="WHO Local Production &amp; Assistance" w:id="306" w:date="2020-12-22T11:53:00Z">
        <w:r w:rsidDel="00000000" w:rsidR="00000000" w:rsidRPr="00000000">
          <w:rPr>
            <w:sz w:val="24"/>
            <w:szCs w:val="24"/>
            <w:rtl w:val="0"/>
          </w:rPr>
          <w:t xml:space="preserve">]</w:t>
        </w:r>
      </w:ins>
      <w:r w:rsidDel="00000000" w:rsidR="00000000" w:rsidRPr="00000000">
        <w:rPr>
          <w:rtl w:val="0"/>
        </w:rPr>
      </w:r>
    </w:p>
    <w:p w:rsidR="00000000" w:rsidDel="00000000" w:rsidP="00000000" w:rsidRDefault="00000000" w:rsidRPr="00000000" w14:paraId="0000008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8F">
      <w:pPr>
        <w:spacing w:after="0" w:line="240" w:lineRule="auto"/>
        <w:jc w:val="both"/>
        <w:rPr>
          <w:del w:author="WHO Local Production &amp; Assistance Unit" w:id="307" w:date="2021-01-13T02:40:00Z"/>
          <w:sz w:val="24"/>
          <w:szCs w:val="24"/>
        </w:rPr>
      </w:pPr>
      <w:del w:author="WHO Local Production &amp; Assistance Unit" w:id="307" w:date="2021-01-13T02:40:00Z">
        <w:r w:rsidDel="00000000" w:rsidR="00000000" w:rsidRPr="00000000">
          <w:rPr>
            <w:rtl w:val="0"/>
          </w:rPr>
        </w:r>
      </w:del>
    </w:p>
    <w:p w:rsidR="00000000" w:rsidDel="00000000" w:rsidP="00000000" w:rsidRDefault="00000000" w:rsidRPr="00000000" w14:paraId="00000090">
      <w:pPr>
        <w:spacing w:after="0" w:line="240" w:lineRule="auto"/>
        <w:jc w:val="both"/>
        <w:rPr>
          <w:ins w:author="WHO Local Production &amp; Assistance Unit " w:id="308" w:date="2021-01-13T03:09:00Z"/>
          <w:sz w:val="24"/>
          <w:szCs w:val="24"/>
        </w:rPr>
      </w:pPr>
      <w:ins w:author="WHO Local Production &amp; Assistance Unit" w:id="307" w:date="2021-01-13T02:40:00Z">
        <w:commentRangeStart w:id="39"/>
        <w:r w:rsidDel="00000000" w:rsidR="00000000" w:rsidRPr="00000000">
          <w:rPr>
            <w:sz w:val="24"/>
            <w:szCs w:val="24"/>
            <w:rtl w:val="0"/>
          </w:rPr>
          <w:t xml:space="preserve">[OP1.10. To use the flexibilities [provided in; Canada delete] [affirmed by the Doha Declaration, which affirms that; Canada add] the TRIPS Agreement [in order to promote local production, </w:t>
        </w:r>
        <w:commentRangeStart w:id="40"/>
        <w:r w:rsidDel="00000000" w:rsidR="00000000" w:rsidRPr="00000000">
          <w:rPr>
            <w:sz w:val="24"/>
            <w:szCs w:val="24"/>
            <w:rtl w:val="0"/>
          </w:rPr>
          <w:t xml:space="preserve">generic competition </w:t>
        </w:r>
        <w:commentRangeEnd w:id="40"/>
        <w:r w:rsidDel="00000000" w:rsidR="00000000" w:rsidRPr="00000000">
          <w:commentReference w:id="40"/>
        </w:r>
        <w:r w:rsidDel="00000000" w:rsidR="00000000" w:rsidRPr="00000000">
          <w:rPr>
            <w:sz w:val="24"/>
            <w:szCs w:val="24"/>
            <w:rtl w:val="0"/>
          </w:rPr>
          <w:t xml:space="preserve">and access to medicines.; Canada delete] [can and should be interpreted in a manner supportive of WTO members’ right to protect public health and promote access to medicines for all, and reaffirms the right of WTO members to use, to the full, the provisions of the TRIPS Agreement, which provides flexibility for this </w:t>
        </w:r>
        <w:commentRangeStart w:id="41"/>
        <w:r w:rsidDel="00000000" w:rsidR="00000000" w:rsidRPr="00000000">
          <w:rPr>
            <w:color w:val="000000"/>
            <w:sz w:val="24"/>
            <w:szCs w:val="24"/>
            <w:highlight w:val="green"/>
            <w:rtl w:val="0"/>
          </w:rPr>
          <w:t xml:space="preserve">purpose</w:t>
        </w:r>
        <w:commentRangeEnd w:id="41"/>
        <w:r w:rsidDel="00000000" w:rsidR="00000000" w:rsidRPr="00000000">
          <w:commentReference w:id="41"/>
        </w:r>
        <w:r w:rsidDel="00000000" w:rsidR="00000000" w:rsidRPr="00000000">
          <w:rPr>
            <w:sz w:val="24"/>
            <w:szCs w:val="24"/>
            <w:rtl w:val="0"/>
          </w:rPr>
          <w:t xml:space="preserve">; Canada add]; Argentina add; USA reserve]</w:t>
        </w:r>
        <w:commentRangeEnd w:id="39"/>
        <w:r w:rsidDel="00000000" w:rsidR="00000000" w:rsidRPr="00000000">
          <w:commentReference w:id="39"/>
        </w:r>
        <w:r w:rsidDel="00000000" w:rsidR="00000000" w:rsidRPr="00000000">
          <w:rPr>
            <w:sz w:val="24"/>
            <w:szCs w:val="24"/>
            <w:rtl w:val="0"/>
          </w:rPr>
          <w:t xml:space="preserve"> [USA delete] [Switzerland delete]</w:t>
        </w:r>
      </w:ins>
      <w:ins w:author="WHO Local Production &amp; Assistance Unit " w:id="308" w:date="2021-01-13T03:09:00Z">
        <w:r w:rsidDel="00000000" w:rsidR="00000000" w:rsidRPr="00000000">
          <w:rPr>
            <w:rtl w:val="0"/>
          </w:rPr>
        </w:r>
      </w:ins>
    </w:p>
    <w:p w:rsidR="00000000" w:rsidDel="00000000" w:rsidP="00000000" w:rsidRDefault="00000000" w:rsidRPr="00000000" w14:paraId="0000009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92">
      <w:pPr>
        <w:spacing w:after="0" w:line="240" w:lineRule="auto"/>
        <w:jc w:val="both"/>
        <w:rPr>
          <w:ins w:author="WHO Local Production &amp; Assistance Unit " w:id="309" w:date="2021-01-13T03:10:00Z"/>
          <w:sz w:val="24"/>
          <w:szCs w:val="24"/>
        </w:rPr>
      </w:pPr>
      <w:ins w:author="WHO Local Production &amp; Assistance Unit " w:id="309" w:date="2021-01-13T03:10:00Z">
        <w:r w:rsidDel="00000000" w:rsidR="00000000" w:rsidRPr="00000000">
          <w:rPr>
            <w:sz w:val="24"/>
            <w:szCs w:val="24"/>
            <w:rtl w:val="0"/>
          </w:rPr>
          <w:t xml:space="preserve">[OP1.10. </w:t>
        </w:r>
        <w:commentRangeStart w:id="42"/>
        <w:r w:rsidDel="00000000" w:rsidR="00000000" w:rsidRPr="00000000">
          <w:rPr>
            <w:sz w:val="24"/>
            <w:szCs w:val="24"/>
            <w:rtl w:val="0"/>
          </w:rPr>
          <w:t xml:space="preserve">To [acknowledge the possibility to; Norway add] use [in urgent cases; Norway add] the flexibilities provided in the TRIPS Agreement in order to [promote local production, generic competition and; Norway delete] ensure access to medicines.; Argentina add; USA reserve]</w:t>
        </w:r>
        <w:commentRangeEnd w:id="42"/>
        <w:r w:rsidDel="00000000" w:rsidR="00000000" w:rsidRPr="00000000">
          <w:commentReference w:id="42"/>
        </w:r>
        <w:r w:rsidDel="00000000" w:rsidR="00000000" w:rsidRPr="00000000">
          <w:rPr>
            <w:rtl w:val="0"/>
          </w:rPr>
        </w:r>
      </w:ins>
    </w:p>
    <w:p w:rsidR="00000000" w:rsidDel="00000000" w:rsidP="00000000" w:rsidRDefault="00000000" w:rsidRPr="00000000" w14:paraId="0000009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9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Request the Director General:</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ins w:author="WHO Local Production &amp; Assistance" w:id="310" w:date="2020-12-22T14:44:00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[OP2bis. To continue to support Member States by strengthening actions related to WHA61.21 and WHA66.22; Argentina add]</w:t>
        </w:r>
      </w:ins>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spacing w:after="0" w:line="240" w:lineRule="auto"/>
        <w:ind w:left="360" w:firstLine="0"/>
        <w:jc w:val="both"/>
        <w:rPr>
          <w:sz w:val="24"/>
          <w:szCs w:val="24"/>
        </w:rPr>
      </w:pPr>
      <w:r w:rsidDel="00000000" w:rsidR="00000000" w:rsidRPr="00000000">
        <w:rPr>
          <w:b w:val="1"/>
          <w:color w:val="ff0000"/>
          <w:sz w:val="24"/>
          <w:szCs w:val="24"/>
          <w:rtl w:val="0"/>
        </w:rPr>
        <w:t xml:space="preserve">OP2.1.</w:t>
      </w:r>
      <w:r w:rsidDel="00000000" w:rsidR="00000000" w:rsidRPr="00000000">
        <w:rPr>
          <w:color w:val="ff0000"/>
          <w:sz w:val="24"/>
          <w:szCs w:val="24"/>
          <w:rtl w:val="0"/>
        </w:rPr>
        <w:t xml:space="preserve"> </w:t>
      </w:r>
      <w:r w:rsidDel="00000000" w:rsidR="00000000" w:rsidRPr="00000000">
        <w:rPr>
          <w:sz w:val="24"/>
          <w:szCs w:val="24"/>
          <w:rtl w:val="0"/>
        </w:rPr>
        <w:t xml:space="preserve">to strengthen the WHO’s role in providing leadership and direction in promoting </w:t>
      </w:r>
      <w:ins w:author="WHO Local Production &amp; Assistance" w:id="311" w:date="2020-12-22T11:48:00Z">
        <w:r w:rsidDel="00000000" w:rsidR="00000000" w:rsidRPr="00000000">
          <w:rPr>
            <w:sz w:val="24"/>
            <w:szCs w:val="24"/>
            <w:rtl w:val="0"/>
          </w:rPr>
          <w:t xml:space="preserve">[the strategic use of high; USA add] </w:t>
        </w:r>
      </w:ins>
      <w:r w:rsidDel="00000000" w:rsidR="00000000" w:rsidRPr="00000000">
        <w:rPr>
          <w:sz w:val="24"/>
          <w:szCs w:val="24"/>
          <w:rtl w:val="0"/>
        </w:rPr>
        <w:t xml:space="preserve">quality</w:t>
      </w:r>
      <w:ins w:author="WHO Local Production &amp; Assistance Unit" w:id="312" w:date="2021-01-12T15:01:00Z">
        <w:r w:rsidDel="00000000" w:rsidR="00000000" w:rsidRPr="00000000">
          <w:rPr>
            <w:sz w:val="24"/>
            <w:szCs w:val="24"/>
            <w:rtl w:val="0"/>
          </w:rPr>
          <w:t xml:space="preserve">[, accessible and affordable; Argentina add]</w:t>
        </w:r>
      </w:ins>
      <w:r w:rsidDel="00000000" w:rsidR="00000000" w:rsidRPr="00000000">
        <w:rPr>
          <w:sz w:val="24"/>
          <w:szCs w:val="24"/>
          <w:rtl w:val="0"/>
        </w:rPr>
        <w:t xml:space="preserve"> and sustainable local production of medicines and other health technologies by using a holistic approach;</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spacing w:after="0" w:line="240" w:lineRule="auto"/>
        <w:ind w:left="360" w:firstLine="0"/>
        <w:jc w:val="both"/>
        <w:rPr>
          <w:sz w:val="24"/>
          <w:szCs w:val="24"/>
        </w:rPr>
      </w:pPr>
      <w:r w:rsidDel="00000000" w:rsidR="00000000" w:rsidRPr="00000000">
        <w:rPr>
          <w:b w:val="1"/>
          <w:color w:val="ff0000"/>
          <w:sz w:val="24"/>
          <w:szCs w:val="24"/>
          <w:rtl w:val="0"/>
        </w:rPr>
        <w:t xml:space="preserve">OP2.2.</w:t>
      </w:r>
      <w:r w:rsidDel="00000000" w:rsidR="00000000" w:rsidRPr="00000000">
        <w:rPr>
          <w:color w:val="ff0000"/>
          <w:sz w:val="24"/>
          <w:szCs w:val="24"/>
          <w:rtl w:val="0"/>
        </w:rPr>
        <w:t xml:space="preserve"> </w:t>
      </w:r>
      <w:r w:rsidDel="00000000" w:rsidR="00000000" w:rsidRPr="00000000">
        <w:rPr>
          <w:sz w:val="24"/>
          <w:szCs w:val="24"/>
          <w:rtl w:val="0"/>
        </w:rPr>
        <w:t xml:space="preserve">to raise awareness of the </w:t>
      </w:r>
      <w:ins w:author="WHO Local Production &amp; Assistance" w:id="313" w:date="2020-12-22T11:55:00Z">
        <w:r w:rsidDel="00000000" w:rsidR="00000000" w:rsidRPr="00000000">
          <w:rPr>
            <w:sz w:val="24"/>
            <w:szCs w:val="24"/>
            <w:rtl w:val="0"/>
          </w:rPr>
          <w:t xml:space="preserve">[potential; USA add] </w:t>
        </w:r>
      </w:ins>
      <w:r w:rsidDel="00000000" w:rsidR="00000000" w:rsidRPr="00000000">
        <w:rPr>
          <w:sz w:val="24"/>
          <w:szCs w:val="24"/>
          <w:rtl w:val="0"/>
        </w:rPr>
        <w:t xml:space="preserve">importance of</w:t>
      </w:r>
      <w:ins w:author="WHO Local Production &amp; Assistance" w:id="314" w:date="2020-12-22T11:55:00Z">
        <w:r w:rsidDel="00000000" w:rsidR="00000000" w:rsidRPr="00000000">
          <w:rPr>
            <w:sz w:val="24"/>
            <w:szCs w:val="24"/>
            <w:rtl w:val="0"/>
          </w:rPr>
          <w:t xml:space="preserve"> [the high; USA add]</w:t>
        </w:r>
      </w:ins>
      <w:r w:rsidDel="00000000" w:rsidR="00000000" w:rsidRPr="00000000">
        <w:rPr>
          <w:sz w:val="24"/>
          <w:szCs w:val="24"/>
          <w:rtl w:val="0"/>
        </w:rPr>
        <w:t xml:space="preserve"> quality</w:t>
      </w:r>
      <w:ins w:author="WHO Local Production &amp; Assistance Unit" w:id="315" w:date="2021-01-12T15:39:00Z">
        <w:r w:rsidDel="00000000" w:rsidR="00000000" w:rsidRPr="00000000">
          <w:rPr>
            <w:sz w:val="24"/>
            <w:szCs w:val="24"/>
            <w:rtl w:val="0"/>
          </w:rPr>
          <w:t xml:space="preserve"> [accessible and affordable; Argentina add]</w:t>
        </w:r>
      </w:ins>
      <w:r w:rsidDel="00000000" w:rsidR="00000000" w:rsidRPr="00000000">
        <w:rPr>
          <w:sz w:val="24"/>
          <w:szCs w:val="24"/>
          <w:rtl w:val="0"/>
        </w:rPr>
        <w:t xml:space="preserve"> and sustainable local production of medicines and other health technologies in improving access</w:t>
      </w:r>
      <w:ins w:author="WHO Local Production &amp; Assistance" w:id="316" w:date="2020-12-22T11:56:00Z">
        <w:r w:rsidDel="00000000" w:rsidR="00000000" w:rsidRPr="00000000">
          <w:rPr>
            <w:sz w:val="24"/>
            <w:szCs w:val="24"/>
            <w:rtl w:val="0"/>
          </w:rPr>
          <w:t xml:space="preserve">[, when used strategically in appropriate contexts; USA add]</w:t>
        </w:r>
      </w:ins>
      <w:r w:rsidDel="00000000" w:rsidR="00000000" w:rsidRPr="00000000">
        <w:rPr>
          <w:sz w:val="24"/>
          <w:szCs w:val="24"/>
          <w:rtl w:val="0"/>
        </w:rPr>
        <w:t xml:space="preserve">;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spacing w:after="0" w:line="240" w:lineRule="auto"/>
        <w:ind w:left="360" w:firstLine="0"/>
        <w:jc w:val="both"/>
        <w:rPr>
          <w:sz w:val="24"/>
          <w:szCs w:val="24"/>
        </w:rPr>
      </w:pPr>
      <w:r w:rsidDel="00000000" w:rsidR="00000000" w:rsidRPr="00000000">
        <w:rPr>
          <w:b w:val="1"/>
          <w:color w:val="ff0000"/>
          <w:sz w:val="24"/>
          <w:szCs w:val="24"/>
          <w:rtl w:val="0"/>
        </w:rPr>
        <w:t xml:space="preserve">OP2.3.</w:t>
      </w:r>
      <w:r w:rsidDel="00000000" w:rsidR="00000000" w:rsidRPr="00000000">
        <w:rPr>
          <w:color w:val="ff0000"/>
          <w:sz w:val="24"/>
          <w:szCs w:val="24"/>
          <w:rtl w:val="0"/>
        </w:rPr>
        <w:t xml:space="preserve"> </w:t>
      </w:r>
      <w:r w:rsidDel="00000000" w:rsidR="00000000" w:rsidRPr="00000000">
        <w:rPr>
          <w:sz w:val="24"/>
          <w:szCs w:val="24"/>
          <w:rtl w:val="0"/>
        </w:rPr>
        <w:t xml:space="preserve">to continue to support Member States upon their request in promoting </w:t>
      </w:r>
      <w:ins w:author="WHO Local Production &amp; Assistance" w:id="317" w:date="2020-12-22T11:56:00Z">
        <w:r w:rsidDel="00000000" w:rsidR="00000000" w:rsidRPr="00000000">
          <w:rPr>
            <w:sz w:val="24"/>
            <w:szCs w:val="24"/>
            <w:rtl w:val="0"/>
          </w:rPr>
          <w:t xml:space="preserve">[the high; USA add] </w:t>
        </w:r>
      </w:ins>
      <w:r w:rsidDel="00000000" w:rsidR="00000000" w:rsidRPr="00000000">
        <w:rPr>
          <w:sz w:val="24"/>
          <w:szCs w:val="24"/>
          <w:rtl w:val="0"/>
        </w:rPr>
        <w:t xml:space="preserve">quality</w:t>
      </w:r>
      <w:ins w:author="WHO Local Production &amp; Assistance Unit" w:id="318" w:date="2021-01-12T15:39:00Z">
        <w:r w:rsidDel="00000000" w:rsidR="00000000" w:rsidRPr="00000000">
          <w:rPr>
            <w:sz w:val="24"/>
            <w:szCs w:val="24"/>
            <w:rtl w:val="0"/>
          </w:rPr>
          <w:t xml:space="preserve"> [accessible and affordable; Argentina add]</w:t>
        </w:r>
      </w:ins>
      <w:r w:rsidDel="00000000" w:rsidR="00000000" w:rsidRPr="00000000">
        <w:rPr>
          <w:sz w:val="24"/>
          <w:szCs w:val="24"/>
          <w:rtl w:val="0"/>
        </w:rPr>
        <w:t xml:space="preserve"> and sustainable local production of </w:t>
      </w:r>
      <w:ins w:author="WHO Local Production &amp; Assistance" w:id="319" w:date="2020-12-22T11:57:00Z">
        <w:r w:rsidDel="00000000" w:rsidR="00000000" w:rsidRPr="00000000">
          <w:rPr>
            <w:sz w:val="24"/>
            <w:szCs w:val="24"/>
            <w:rtl w:val="0"/>
          </w:rPr>
          <w:t xml:space="preserve">[active pharmaceutical ingredients,; USA add] </w:t>
        </w:r>
      </w:ins>
      <w:r w:rsidDel="00000000" w:rsidR="00000000" w:rsidRPr="00000000">
        <w:rPr>
          <w:sz w:val="24"/>
          <w:szCs w:val="24"/>
          <w:rtl w:val="0"/>
        </w:rPr>
        <w:t xml:space="preserve">medicines and other health technologies, including, as appropriate, by:</w:t>
      </w:r>
    </w:p>
    <w:p w:rsidR="00000000" w:rsidDel="00000000" w:rsidP="00000000" w:rsidRDefault="00000000" w:rsidRPr="00000000" w14:paraId="000000A1">
      <w:pPr>
        <w:spacing w:after="0" w:line="240" w:lineRule="auto"/>
        <w:ind w:left="360" w:firstLine="0"/>
        <w:jc w:val="both"/>
        <w:rPr>
          <w:sz w:val="24"/>
          <w:szCs w:val="24"/>
        </w:rPr>
      </w:pPr>
      <w:r w:rsidDel="00000000" w:rsidR="00000000" w:rsidRPr="00000000">
        <w:rPr>
          <w:rtl w:val="0"/>
        </w:rPr>
      </w:r>
    </w:p>
    <w:p w:rsidR="00000000" w:rsidDel="00000000" w:rsidP="00000000" w:rsidRDefault="00000000" w:rsidRPr="00000000" w14:paraId="000000A2">
      <w:pPr>
        <w:spacing w:after="0" w:line="240" w:lineRule="auto"/>
        <w:ind w:left="720" w:firstLine="0"/>
        <w:jc w:val="both"/>
        <w:rPr>
          <w:sz w:val="24"/>
          <w:szCs w:val="24"/>
        </w:rPr>
      </w:pPr>
      <w:r w:rsidDel="00000000" w:rsidR="00000000" w:rsidRPr="00000000">
        <w:rPr>
          <w:b w:val="1"/>
          <w:color w:val="ff0000"/>
          <w:sz w:val="24"/>
          <w:szCs w:val="24"/>
          <w:rtl w:val="0"/>
        </w:rPr>
        <w:t xml:space="preserve">OP2.3.a.</w:t>
      </w:r>
      <w:r w:rsidDel="00000000" w:rsidR="00000000" w:rsidRPr="00000000">
        <w:rPr>
          <w:color w:val="ff0000"/>
          <w:sz w:val="24"/>
          <w:szCs w:val="24"/>
          <w:rtl w:val="0"/>
        </w:rPr>
        <w:t xml:space="preserve"> </w:t>
      </w:r>
      <w:r w:rsidDel="00000000" w:rsidR="00000000" w:rsidRPr="00000000">
        <w:rPr>
          <w:sz w:val="24"/>
          <w:szCs w:val="24"/>
          <w:rtl w:val="0"/>
        </w:rPr>
        <w:t xml:space="preserve">providing technical support to Member States in developing and/or implementing national policies and evidence-based comprehensive strategies and plan of action;</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spacing w:after="0" w:line="240" w:lineRule="auto"/>
        <w:ind w:left="360" w:firstLine="360"/>
        <w:jc w:val="both"/>
        <w:rPr>
          <w:sz w:val="24"/>
          <w:szCs w:val="24"/>
        </w:rPr>
      </w:pPr>
      <w:r w:rsidDel="00000000" w:rsidR="00000000" w:rsidRPr="00000000">
        <w:rPr>
          <w:b w:val="1"/>
          <w:color w:val="ff0000"/>
          <w:sz w:val="24"/>
          <w:szCs w:val="24"/>
          <w:rtl w:val="0"/>
        </w:rPr>
        <w:t xml:space="preserve">OP2.3.b.</w:t>
      </w:r>
      <w:r w:rsidDel="00000000" w:rsidR="00000000" w:rsidRPr="00000000">
        <w:rPr>
          <w:color w:val="ff0000"/>
          <w:sz w:val="24"/>
          <w:szCs w:val="24"/>
          <w:rtl w:val="0"/>
        </w:rPr>
        <w:t xml:space="preserve"> </w:t>
      </w:r>
      <w:r w:rsidDel="00000000" w:rsidR="00000000" w:rsidRPr="00000000">
        <w:rPr>
          <w:sz w:val="24"/>
          <w:szCs w:val="24"/>
          <w:rtl w:val="0"/>
        </w:rPr>
        <w:t xml:space="preserve">assisting Member States to foster strategic and collaborative partnerships;</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spacing w:after="0" w:line="240" w:lineRule="auto"/>
        <w:ind w:left="720" w:firstLine="0"/>
        <w:jc w:val="both"/>
        <w:rPr>
          <w:sz w:val="24"/>
          <w:szCs w:val="24"/>
        </w:rPr>
      </w:pPr>
      <w:r w:rsidDel="00000000" w:rsidR="00000000" w:rsidRPr="00000000">
        <w:rPr>
          <w:b w:val="1"/>
          <w:color w:val="ff0000"/>
          <w:sz w:val="24"/>
          <w:szCs w:val="24"/>
          <w:rtl w:val="0"/>
        </w:rPr>
        <w:t xml:space="preserve">OP2.3.c.</w:t>
      </w:r>
      <w:r w:rsidDel="00000000" w:rsidR="00000000" w:rsidRPr="00000000">
        <w:rPr>
          <w:color w:val="ff0000"/>
          <w:sz w:val="24"/>
          <w:szCs w:val="24"/>
          <w:rtl w:val="0"/>
        </w:rPr>
        <w:t xml:space="preserve"> </w:t>
      </w:r>
      <w:r w:rsidDel="00000000" w:rsidR="00000000" w:rsidRPr="00000000">
        <w:rPr>
          <w:sz w:val="24"/>
          <w:szCs w:val="24"/>
          <w:rtl w:val="0"/>
        </w:rPr>
        <w:t xml:space="preserve">building capacity of Member States towards policy coherence and creating an enabling business environment;</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spacing w:after="0" w:line="240" w:lineRule="auto"/>
        <w:ind w:left="720" w:firstLine="0"/>
        <w:jc w:val="both"/>
        <w:rPr>
          <w:sz w:val="24"/>
          <w:szCs w:val="24"/>
        </w:rPr>
      </w:pPr>
      <w:r w:rsidDel="00000000" w:rsidR="00000000" w:rsidRPr="00000000">
        <w:rPr>
          <w:b w:val="1"/>
          <w:color w:val="ff0000"/>
          <w:sz w:val="24"/>
          <w:szCs w:val="24"/>
          <w:rtl w:val="0"/>
        </w:rPr>
        <w:t xml:space="preserve">OP2.3.d.</w:t>
      </w:r>
      <w:r w:rsidDel="00000000" w:rsidR="00000000" w:rsidRPr="00000000">
        <w:rPr>
          <w:color w:val="ff0000"/>
          <w:sz w:val="24"/>
          <w:szCs w:val="24"/>
          <w:rtl w:val="0"/>
        </w:rPr>
        <w:t xml:space="preserve"> </w:t>
      </w:r>
      <w:r w:rsidDel="00000000" w:rsidR="00000000" w:rsidRPr="00000000">
        <w:rPr>
          <w:sz w:val="24"/>
          <w:szCs w:val="24"/>
          <w:rtl w:val="0"/>
        </w:rPr>
        <w:t xml:space="preserve">building capacity of industry, governments and other stakeholders to strengthen local production towards quality-assurance, </w:t>
      </w:r>
      <w:ins w:author="WHO Local Production &amp; Assistance" w:id="320" w:date="2020-12-22T12:05:00Z">
        <w:r w:rsidDel="00000000" w:rsidR="00000000" w:rsidRPr="00000000">
          <w:rPr>
            <w:sz w:val="24"/>
            <w:szCs w:val="24"/>
            <w:rtl w:val="0"/>
          </w:rPr>
          <w:t xml:space="preserve">[regulatory approval; USA add] </w:t>
        </w:r>
      </w:ins>
      <w:r w:rsidDel="00000000" w:rsidR="00000000" w:rsidRPr="00000000">
        <w:rPr>
          <w:sz w:val="24"/>
          <w:szCs w:val="24"/>
          <w:rtl w:val="0"/>
        </w:rPr>
        <w:t xml:space="preserve">and WHO prequalification as appropriate;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spacing w:after="0" w:line="240" w:lineRule="auto"/>
        <w:ind w:left="720" w:firstLine="0"/>
        <w:jc w:val="both"/>
        <w:rPr>
          <w:ins w:author="WHO Local Production &amp; Assistance Unit " w:id="321" w:date="2021-01-13T03:14:00Z"/>
          <w:sz w:val="24"/>
          <w:szCs w:val="24"/>
        </w:rPr>
      </w:pPr>
      <w:ins w:author="WHO Local Production &amp; Assistance Unit " w:id="321" w:date="2021-01-13T03:14:00Z">
        <w:commentRangeStart w:id="43"/>
        <w:r w:rsidDel="00000000" w:rsidR="00000000" w:rsidRPr="00000000">
          <w:rPr>
            <w:b w:val="1"/>
            <w:color w:val="ff0000"/>
            <w:sz w:val="24"/>
            <w:szCs w:val="24"/>
            <w:rtl w:val="0"/>
          </w:rPr>
          <w:t xml:space="preserve">OP2.3.e.</w:t>
        </w:r>
        <w:r w:rsidDel="00000000" w:rsidR="00000000" w:rsidRPr="00000000">
          <w:rPr>
            <w:color w:val="ff0000"/>
            <w:sz w:val="24"/>
            <w:szCs w:val="24"/>
            <w:rtl w:val="0"/>
          </w:rPr>
          <w:t xml:space="preserve"> </w:t>
        </w:r>
        <w:r w:rsidDel="00000000" w:rsidR="00000000" w:rsidRPr="00000000">
          <w:rPr>
            <w:sz w:val="24"/>
            <w:szCs w:val="24"/>
            <w:rtl w:val="0"/>
          </w:rPr>
          <w:t xml:space="preserve">promoting regulatory system strengthening and regional regulatory [collaboration and; Norway add] harmonization [, collaboration and cooperation; Norway add; Norway delete];</w:t>
        </w:r>
        <w:commentRangeEnd w:id="43"/>
        <w:r w:rsidDel="00000000" w:rsidR="00000000" w:rsidRPr="00000000">
          <w:commentReference w:id="43"/>
        </w:r>
        <w:r w:rsidDel="00000000" w:rsidR="00000000" w:rsidRPr="00000000">
          <w:rPr>
            <w:rtl w:val="0"/>
          </w:rPr>
        </w:r>
      </w:ins>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spacing w:after="0" w:line="240" w:lineRule="auto"/>
        <w:ind w:left="720" w:firstLine="0"/>
        <w:jc w:val="both"/>
        <w:rPr>
          <w:sz w:val="24"/>
          <w:szCs w:val="24"/>
        </w:rPr>
      </w:pPr>
      <w:r w:rsidDel="00000000" w:rsidR="00000000" w:rsidRPr="00000000">
        <w:rPr>
          <w:b w:val="1"/>
          <w:color w:val="ff0000"/>
          <w:sz w:val="24"/>
          <w:szCs w:val="24"/>
          <w:rtl w:val="0"/>
        </w:rPr>
        <w:t xml:space="preserve">OP2.3.f.</w:t>
      </w:r>
      <w:r w:rsidDel="00000000" w:rsidR="00000000" w:rsidRPr="00000000">
        <w:rPr>
          <w:color w:val="ff0000"/>
          <w:sz w:val="24"/>
          <w:szCs w:val="24"/>
          <w:rtl w:val="0"/>
        </w:rPr>
        <w:t xml:space="preserve"> </w:t>
      </w:r>
      <w:r w:rsidDel="00000000" w:rsidR="00000000" w:rsidRPr="00000000">
        <w:rPr>
          <w:sz w:val="24"/>
          <w:szCs w:val="24"/>
          <w:rtl w:val="0"/>
        </w:rPr>
        <w:t xml:space="preserve">supporting Member States in </w:t>
      </w:r>
      <w:ins w:author="WHO Local Production &amp; Assistance" w:id="322" w:date="2020-12-22T12:09:00Z">
        <w:r w:rsidDel="00000000" w:rsidR="00000000" w:rsidRPr="00000000">
          <w:rPr>
            <w:sz w:val="24"/>
            <w:szCs w:val="24"/>
            <w:rtl w:val="0"/>
          </w:rPr>
          <w:t xml:space="preserve">[</w:t>
        </w:r>
      </w:ins>
      <w:ins w:author="WHO Local Production &amp; Assistance Unit" w:id="323" w:date="2021-01-13T02:42:00Z">
        <w:commentRangeStart w:id="44"/>
        <w:r w:rsidDel="00000000" w:rsidR="00000000" w:rsidRPr="00000000">
          <w:rPr>
            <w:sz w:val="24"/>
            <w:szCs w:val="24"/>
            <w:rtl w:val="0"/>
          </w:rPr>
          <w:t xml:space="preserve">facilitating; Norway, Switzerland add] [research and development and; Norway, Switzerland delete] technology transfer [on voluntary and mutually agreed terms [and/or in line with international and multi-lateral frameworks; Bangladesh, Switzerland add] USA, Switzerland add] </w:t>
        </w:r>
      </w:ins>
      <w:commentRangeEnd w:id="44"/>
      <w:r w:rsidDel="00000000" w:rsidR="00000000" w:rsidRPr="00000000">
        <w:commentReference w:id="44"/>
      </w:r>
      <w:r w:rsidDel="00000000" w:rsidR="00000000" w:rsidRPr="00000000">
        <w:rPr>
          <w:sz w:val="24"/>
          <w:szCs w:val="24"/>
          <w:rtl w:val="0"/>
        </w:rPr>
        <w:t xml:space="preserve">for local production of </w:t>
      </w:r>
      <w:ins w:author="WHO Local Production &amp; Assistance" w:id="324" w:date="2020-12-22T12:08:00Z">
        <w:r w:rsidDel="00000000" w:rsidR="00000000" w:rsidRPr="00000000">
          <w:rPr>
            <w:sz w:val="24"/>
            <w:szCs w:val="24"/>
            <w:rtl w:val="0"/>
          </w:rPr>
          <w:t xml:space="preserve">[quality-assured; USA add] </w:t>
        </w:r>
      </w:ins>
      <w:r w:rsidDel="00000000" w:rsidR="00000000" w:rsidRPr="00000000">
        <w:rPr>
          <w:sz w:val="24"/>
          <w:szCs w:val="24"/>
          <w:rtl w:val="0"/>
        </w:rPr>
        <w:t xml:space="preserve">prioritized medicines and other health technologies to </w:t>
      </w:r>
      <w:ins w:author="WHO Local Production &amp; Assistance" w:id="325" w:date="2020-12-22T12:08:00Z">
        <w:r w:rsidDel="00000000" w:rsidR="00000000" w:rsidRPr="00000000">
          <w:rPr>
            <w:sz w:val="24"/>
            <w:szCs w:val="24"/>
            <w:rtl w:val="0"/>
          </w:rPr>
          <w:t xml:space="preserve">[prevent and; USA add] </w:t>
        </w:r>
      </w:ins>
      <w:r w:rsidDel="00000000" w:rsidR="00000000" w:rsidRPr="00000000">
        <w:rPr>
          <w:sz w:val="24"/>
          <w:szCs w:val="24"/>
          <w:rtl w:val="0"/>
        </w:rPr>
        <w:t xml:space="preserve">address shortages and/or specific local public health needs;</w:t>
      </w:r>
      <w:ins w:author="WHO Local Production &amp; Assistance Unit " w:id="326" w:date="2021-01-13T11:50:00Z">
        <w:r w:rsidDel="00000000" w:rsidR="00000000" w:rsidRPr="00000000">
          <w:rPr>
            <w:sz w:val="24"/>
            <w:szCs w:val="24"/>
            <w:rtl w:val="0"/>
          </w:rPr>
          <w:t xml:space="preserve"> [Zimbabwe propose to insert to continue to support Member States in the exchange and transfer of technology and research findings, in the context of paragraph 7 of the Doha Declaration which promotes and encourages technology transfer]</w:t>
        </w:r>
      </w:ins>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spacing w:after="0" w:line="240" w:lineRule="auto"/>
        <w:ind w:left="720" w:firstLine="0"/>
        <w:jc w:val="both"/>
        <w:rPr>
          <w:sz w:val="24"/>
          <w:szCs w:val="24"/>
        </w:rPr>
      </w:pPr>
      <w:r w:rsidDel="00000000" w:rsidR="00000000" w:rsidRPr="00000000">
        <w:rPr>
          <w:b w:val="1"/>
          <w:color w:val="ff0000"/>
          <w:sz w:val="24"/>
          <w:szCs w:val="24"/>
          <w:rtl w:val="0"/>
        </w:rPr>
        <w:t xml:space="preserve">OP2.3.g.</w:t>
      </w:r>
      <w:r w:rsidDel="00000000" w:rsidR="00000000" w:rsidRPr="00000000">
        <w:rPr>
          <w:color w:val="ff0000"/>
          <w:sz w:val="24"/>
          <w:szCs w:val="24"/>
          <w:rtl w:val="0"/>
        </w:rPr>
        <w:t xml:space="preserve"> </w:t>
      </w:r>
      <w:r w:rsidDel="00000000" w:rsidR="00000000" w:rsidRPr="00000000">
        <w:rPr>
          <w:sz w:val="24"/>
          <w:szCs w:val="24"/>
          <w:rtl w:val="0"/>
        </w:rPr>
        <w:t xml:space="preserve">exploring </w:t>
      </w:r>
      <w:ins w:author="WHO Local Production &amp; Assistance" w:id="327" w:date="2020-12-22T12:15:00Z">
        <w:r w:rsidDel="00000000" w:rsidR="00000000" w:rsidRPr="00000000">
          <w:rPr>
            <w:sz w:val="24"/>
            <w:szCs w:val="24"/>
            <w:rtl w:val="0"/>
          </w:rPr>
          <w:t xml:space="preserve">[</w:t>
        </w:r>
      </w:ins>
      <w:r w:rsidDel="00000000" w:rsidR="00000000" w:rsidRPr="00000000">
        <w:rPr>
          <w:sz w:val="24"/>
          <w:szCs w:val="24"/>
          <w:rtl w:val="0"/>
        </w:rPr>
        <w:t xml:space="preserve">the</w:t>
      </w:r>
      <w:ins w:author="WHO Local Production &amp; Assistance" w:id="328" w:date="2020-12-22T12:15:00Z">
        <w:r w:rsidDel="00000000" w:rsidR="00000000" w:rsidRPr="00000000">
          <w:rPr>
            <w:sz w:val="24"/>
            <w:szCs w:val="24"/>
            <w:rtl w:val="0"/>
          </w:rPr>
          <w:t xml:space="preserve">] a</w:t>
        </w:r>
      </w:ins>
      <w:r w:rsidDel="00000000" w:rsidR="00000000" w:rsidRPr="00000000">
        <w:rPr>
          <w:sz w:val="24"/>
          <w:szCs w:val="24"/>
          <w:rtl w:val="0"/>
        </w:rPr>
        <w:t xml:space="preserve"> mechanism for collecting and disseminating local production-related market intelligence; </w:t>
      </w:r>
      <w:ins w:author="WHO Local Production &amp; Assistance" w:id="329" w:date="2020-12-22T12:11:00Z">
        <w:r w:rsidDel="00000000" w:rsidR="00000000" w:rsidRPr="00000000">
          <w:rPr>
            <w:sz w:val="24"/>
            <w:szCs w:val="24"/>
            <w:rtl w:val="0"/>
          </w:rPr>
          <w:t xml:space="preserve">[USA question on OP2.3.g.</w:t>
        </w:r>
      </w:ins>
      <w:ins w:author="WHO Local Production &amp; Assistance " w:id="330" w:date="2020-12-23T10:06:00Z">
        <w:r w:rsidDel="00000000" w:rsidR="00000000" w:rsidRPr="00000000">
          <w:rPr>
            <w:sz w:val="24"/>
            <w:szCs w:val="24"/>
            <w:rtl w:val="0"/>
          </w:rPr>
          <w:t xml:space="preserve">;</w:t>
        </w:r>
      </w:ins>
      <w:ins w:author="WHO Local Production &amp; Assistance" w:id="331" w:date="2020-12-22T12:13:00Z">
        <w:r w:rsidDel="00000000" w:rsidR="00000000" w:rsidRPr="00000000">
          <w:rPr>
            <w:sz w:val="24"/>
            <w:szCs w:val="24"/>
            <w:rtl w:val="0"/>
          </w:rPr>
          <w:t xml:space="preserve"> Ethiopia </w:t>
        </w:r>
      </w:ins>
      <w:ins w:author="WHO Local Production &amp; Assistance " w:id="332" w:date="2020-12-23T10:06:00Z">
        <w:r w:rsidDel="00000000" w:rsidR="00000000" w:rsidRPr="00000000">
          <w:rPr>
            <w:sz w:val="24"/>
            <w:szCs w:val="24"/>
            <w:rtl w:val="0"/>
          </w:rPr>
          <w:t xml:space="preserve">retain as </w:t>
        </w:r>
      </w:ins>
      <w:ins w:author="WHO Local Production &amp; Assistance" w:id="333" w:date="2020-12-22T12:15:00Z">
        <w:r w:rsidDel="00000000" w:rsidR="00000000" w:rsidRPr="00000000">
          <w:rPr>
            <w:sz w:val="24"/>
            <w:szCs w:val="24"/>
            <w:rtl w:val="0"/>
          </w:rPr>
          <w:t xml:space="preserve">LMICs need </w:t>
        </w:r>
      </w:ins>
      <w:ins w:author="WHO Local Production &amp; Assistance " w:id="334" w:date="2020-12-23T10:07:00Z">
        <w:r w:rsidDel="00000000" w:rsidR="00000000" w:rsidRPr="00000000">
          <w:rPr>
            <w:sz w:val="24"/>
            <w:szCs w:val="24"/>
            <w:rtl w:val="0"/>
          </w:rPr>
          <w:t xml:space="preserve">WHO support with </w:t>
        </w:r>
      </w:ins>
      <w:ins w:author="WHO Local Production &amp; Assistance" w:id="335" w:date="2020-12-22T12:15:00Z">
        <w:r w:rsidDel="00000000" w:rsidR="00000000" w:rsidRPr="00000000">
          <w:rPr>
            <w:sz w:val="24"/>
            <w:szCs w:val="24"/>
            <w:rtl w:val="0"/>
          </w:rPr>
          <w:t xml:space="preserve">market intel</w:t>
        </w:r>
      </w:ins>
      <w:ins w:author="WHO Local Production &amp; Assistance " w:id="336" w:date="2020-12-23T10:07:00Z">
        <w:r w:rsidDel="00000000" w:rsidR="00000000" w:rsidRPr="00000000">
          <w:rPr>
            <w:sz w:val="24"/>
            <w:szCs w:val="24"/>
            <w:rtl w:val="0"/>
          </w:rPr>
          <w:t xml:space="preserve">ligence for local production</w:t>
        </w:r>
      </w:ins>
      <w:ins w:author="WHO Local Production &amp; Assistance" w:id="337" w:date="2020-12-22T12:14:00Z">
        <w:r w:rsidDel="00000000" w:rsidR="00000000" w:rsidRPr="00000000">
          <w:rPr>
            <w:sz w:val="24"/>
            <w:szCs w:val="24"/>
            <w:rtl w:val="0"/>
          </w:rPr>
          <w:t xml:space="preserve">]</w:t>
        </w:r>
      </w:ins>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spacing w:after="0" w:line="240" w:lineRule="auto"/>
        <w:ind w:left="360" w:firstLine="0"/>
        <w:jc w:val="both"/>
        <w:rPr>
          <w:b w:val="1"/>
          <w:color w:val="ff0000"/>
          <w:sz w:val="24"/>
          <w:szCs w:val="24"/>
        </w:rPr>
      </w:pPr>
      <w:r w:rsidDel="00000000" w:rsidR="00000000" w:rsidRPr="00000000">
        <w:rPr>
          <w:rtl w:val="0"/>
        </w:rPr>
      </w:r>
    </w:p>
    <w:p w:rsidR="00000000" w:rsidDel="00000000" w:rsidP="00000000" w:rsidRDefault="00000000" w:rsidRPr="00000000" w14:paraId="000000B7">
      <w:pPr>
        <w:spacing w:after="0" w:line="240" w:lineRule="auto"/>
        <w:ind w:left="360" w:firstLine="0"/>
        <w:jc w:val="both"/>
        <w:rPr>
          <w:sz w:val="24"/>
          <w:szCs w:val="24"/>
        </w:rPr>
      </w:pPr>
      <w:r w:rsidDel="00000000" w:rsidR="00000000" w:rsidRPr="00000000">
        <w:rPr>
          <w:b w:val="1"/>
          <w:color w:val="ff0000"/>
          <w:sz w:val="24"/>
          <w:szCs w:val="24"/>
          <w:rtl w:val="0"/>
        </w:rPr>
        <w:t xml:space="preserve">OP2.4.</w:t>
      </w:r>
      <w:r w:rsidDel="00000000" w:rsidR="00000000" w:rsidRPr="00000000">
        <w:rPr>
          <w:color w:val="ff0000"/>
          <w:sz w:val="24"/>
          <w:szCs w:val="24"/>
          <w:rtl w:val="0"/>
        </w:rPr>
        <w:t xml:space="preserve"> </w:t>
      </w:r>
      <w:r w:rsidDel="00000000" w:rsidR="00000000" w:rsidRPr="00000000">
        <w:rPr>
          <w:sz w:val="24"/>
          <w:szCs w:val="24"/>
          <w:rtl w:val="0"/>
        </w:rPr>
        <w:t xml:space="preserve">to encourage greater participation of Member States in existing regional and global initiatives for collaborations and cooperation in line with WHO principles and guidelines;</w:t>
      </w:r>
    </w:p>
    <w:p w:rsidR="00000000" w:rsidDel="00000000" w:rsidP="00000000" w:rsidRDefault="00000000" w:rsidRPr="00000000" w14:paraId="000000B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B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B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BB">
      <w:pPr>
        <w:spacing w:after="0" w:line="240" w:lineRule="auto"/>
        <w:ind w:left="360" w:firstLine="0"/>
        <w:jc w:val="both"/>
        <w:rPr>
          <w:sz w:val="24"/>
          <w:szCs w:val="24"/>
        </w:rPr>
      </w:pPr>
      <w:r w:rsidDel="00000000" w:rsidR="00000000" w:rsidRPr="00000000">
        <w:rPr>
          <w:b w:val="1"/>
          <w:color w:val="ff0000"/>
          <w:sz w:val="24"/>
          <w:szCs w:val="24"/>
          <w:rtl w:val="0"/>
        </w:rPr>
        <w:t xml:space="preserve">OP2.5.</w:t>
      </w:r>
      <w:r w:rsidDel="00000000" w:rsidR="00000000" w:rsidRPr="00000000">
        <w:rPr>
          <w:color w:val="ff0000"/>
          <w:sz w:val="24"/>
          <w:szCs w:val="24"/>
          <w:rtl w:val="0"/>
        </w:rPr>
        <w:t xml:space="preserve"> </w:t>
      </w:r>
      <w:r w:rsidDel="00000000" w:rsidR="00000000" w:rsidRPr="00000000">
        <w:rPr>
          <w:sz w:val="24"/>
          <w:szCs w:val="24"/>
          <w:rtl w:val="0"/>
        </w:rPr>
        <w:t xml:space="preserve">to foster and coordinate with relevant international intergovernmental organizations to promoting local production in a strategic and harmonised approach; </w:t>
      </w:r>
    </w:p>
    <w:p w:rsidR="00000000" w:rsidDel="00000000" w:rsidP="00000000" w:rsidRDefault="00000000" w:rsidRPr="00000000" w14:paraId="000000B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B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BE">
      <w:pPr>
        <w:spacing w:after="0" w:line="240" w:lineRule="auto"/>
        <w:ind w:left="360" w:firstLine="0"/>
        <w:jc w:val="both"/>
        <w:rPr>
          <w:sz w:val="24"/>
          <w:szCs w:val="24"/>
        </w:rPr>
      </w:pPr>
      <w:r w:rsidDel="00000000" w:rsidR="00000000" w:rsidRPr="00000000">
        <w:rPr>
          <w:b w:val="1"/>
          <w:color w:val="ff0000"/>
          <w:sz w:val="24"/>
          <w:szCs w:val="24"/>
          <w:rtl w:val="0"/>
        </w:rPr>
        <w:t xml:space="preserve">OP2.6.</w:t>
      </w:r>
      <w:r w:rsidDel="00000000" w:rsidR="00000000" w:rsidRPr="00000000">
        <w:rPr>
          <w:color w:val="ff0000"/>
          <w:sz w:val="24"/>
          <w:szCs w:val="24"/>
          <w:rtl w:val="0"/>
        </w:rPr>
        <w:t xml:space="preserve"> </w:t>
      </w:r>
      <w:r w:rsidDel="00000000" w:rsidR="00000000" w:rsidRPr="00000000">
        <w:rPr>
          <w:sz w:val="24"/>
          <w:szCs w:val="24"/>
          <w:rtl w:val="0"/>
        </w:rPr>
        <w:t xml:space="preserve">to </w:t>
      </w:r>
      <w:ins w:author="WHO Local Production &amp; Assistance" w:id="338" w:date="2020-12-22T12:16:00Z">
        <w:r w:rsidDel="00000000" w:rsidR="00000000" w:rsidRPr="00000000">
          <w:rPr>
            <w:sz w:val="24"/>
            <w:szCs w:val="24"/>
            <w:rtl w:val="0"/>
          </w:rPr>
          <w:t xml:space="preserve">[</w:t>
        </w:r>
      </w:ins>
      <w:commentRangeStart w:id="45"/>
      <w:r w:rsidDel="00000000" w:rsidR="00000000" w:rsidRPr="00000000">
        <w:rPr>
          <w:sz w:val="24"/>
          <w:szCs w:val="24"/>
          <w:rtl w:val="0"/>
        </w:rPr>
        <w:t xml:space="preserve">establish a</w:t>
      </w:r>
      <w:ins w:author="WHO Local Production &amp; Assistance Unit " w:id="339" w:date="2021-01-13T03:17:00Z">
        <w:r w:rsidDel="00000000" w:rsidR="00000000" w:rsidRPr="00000000">
          <w:rPr>
            <w:sz w:val="24"/>
            <w:szCs w:val="24"/>
            <w:rtl w:val="0"/>
          </w:rPr>
          <w:t xml:space="preserve">; Canada delete; Ethiopia retain] [leverage existing; Canada add; </w:t>
        </w:r>
      </w:ins>
      <w:ins w:author="WHO Local Production &amp; Assistance" w:id="340" w:date="2020-12-22T17:42:00Z">
        <w:commentRangeEnd w:id="45"/>
        <w:r w:rsidDel="00000000" w:rsidR="00000000" w:rsidRPr="00000000">
          <w:commentReference w:id="45"/>
        </w:r>
        <w:r w:rsidDel="00000000" w:rsidR="00000000" w:rsidRPr="00000000">
          <w:rPr>
            <w:sz w:val="24"/>
            <w:szCs w:val="24"/>
            <w:rtl w:val="0"/>
          </w:rPr>
          <w:t xml:space="preserve">Ethiopia delete] </w:t>
        </w:r>
      </w:ins>
      <w:r w:rsidDel="00000000" w:rsidR="00000000" w:rsidRPr="00000000">
        <w:rPr>
          <w:sz w:val="24"/>
          <w:szCs w:val="24"/>
          <w:rtl w:val="0"/>
        </w:rPr>
        <w:t xml:space="preserve">global platform</w:t>
      </w:r>
      <w:ins w:author="WHO Local Production &amp; Assistance" w:id="341" w:date="2020-12-22T12:17:00Z">
        <w:r w:rsidDel="00000000" w:rsidR="00000000" w:rsidRPr="00000000">
          <w:rPr>
            <w:sz w:val="24"/>
            <w:szCs w:val="24"/>
            <w:rtl w:val="0"/>
          </w:rPr>
          <w:t xml:space="preserve">[s; Canada add]</w:t>
        </w:r>
      </w:ins>
      <w:r w:rsidDel="00000000" w:rsidR="00000000" w:rsidRPr="00000000">
        <w:rPr>
          <w:sz w:val="24"/>
          <w:szCs w:val="24"/>
          <w:rtl w:val="0"/>
        </w:rPr>
        <w:t xml:space="preserve"> to promote need-based transfer of technology </w:t>
      </w:r>
      <w:ins w:author="WHO Local Production &amp; Assistance" w:id="342" w:date="2020-12-22T12:16:00Z">
        <w:r w:rsidDel="00000000" w:rsidR="00000000" w:rsidRPr="00000000">
          <w:rPr>
            <w:sz w:val="24"/>
            <w:szCs w:val="24"/>
            <w:rtl w:val="0"/>
          </w:rPr>
          <w:t xml:space="preserve">[</w:t>
        </w:r>
      </w:ins>
      <w:ins w:author="WHO Local Production &amp; Assistance Unit" w:id="343" w:date="2021-01-13T02:43:00Z">
        <w:commentRangeStart w:id="46"/>
        <w:r w:rsidDel="00000000" w:rsidR="00000000" w:rsidRPr="00000000">
          <w:rPr>
            <w:sz w:val="24"/>
            <w:szCs w:val="24"/>
            <w:rtl w:val="0"/>
          </w:rPr>
          <w:t xml:space="preserve">on voluntary and mutually agreed terms [and/or in line with international and multi-lateral frameworks; Bangladesh, Switzerland add] USA, Switzerland add] </w:t>
        </w:r>
      </w:ins>
      <w:ins w:author="WHO Local Production &amp; Assistance" w:id="344" w:date="2020-12-22T12:16:00Z">
        <w:del w:author="WHO Local Production &amp; Assistance Unit" w:id="345" w:date="2021-01-13T02:43:00Z">
          <w:commentRangeEnd w:id="46"/>
          <w:r w:rsidDel="00000000" w:rsidR="00000000" w:rsidRPr="00000000">
            <w:commentReference w:id="46"/>
          </w:r>
          <w:r w:rsidDel="00000000" w:rsidR="00000000" w:rsidRPr="00000000">
            <w:rPr>
              <w:sz w:val="24"/>
              <w:szCs w:val="24"/>
              <w:rtl w:val="0"/>
            </w:rPr>
            <w:delText xml:space="preserve"> </w:delText>
          </w:r>
        </w:del>
      </w:ins>
      <w:r w:rsidDel="00000000" w:rsidR="00000000" w:rsidRPr="00000000">
        <w:rPr>
          <w:sz w:val="24"/>
          <w:szCs w:val="24"/>
          <w:rtl w:val="0"/>
        </w:rPr>
        <w:t xml:space="preserve">and local production under North-South and South-South cooperation;</w:t>
      </w:r>
    </w:p>
    <w:p w:rsidR="00000000" w:rsidDel="00000000" w:rsidP="00000000" w:rsidRDefault="00000000" w:rsidRPr="00000000" w14:paraId="000000B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C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C1">
      <w:pPr>
        <w:spacing w:after="0" w:line="240" w:lineRule="auto"/>
        <w:ind w:left="360" w:firstLine="0"/>
        <w:jc w:val="both"/>
        <w:rPr>
          <w:sz w:val="24"/>
          <w:szCs w:val="24"/>
        </w:rPr>
      </w:pPr>
      <w:r w:rsidDel="00000000" w:rsidR="00000000" w:rsidRPr="00000000">
        <w:rPr>
          <w:b w:val="1"/>
          <w:color w:val="ff0000"/>
          <w:sz w:val="24"/>
          <w:szCs w:val="24"/>
          <w:rtl w:val="0"/>
        </w:rPr>
        <w:t xml:space="preserve">OP2.7.</w:t>
      </w:r>
      <w:r w:rsidDel="00000000" w:rsidR="00000000" w:rsidRPr="00000000">
        <w:rPr>
          <w:color w:val="ff0000"/>
          <w:sz w:val="24"/>
          <w:szCs w:val="24"/>
          <w:rtl w:val="0"/>
        </w:rPr>
        <w:t xml:space="preserve"> </w:t>
      </w:r>
      <w:r w:rsidDel="00000000" w:rsidR="00000000" w:rsidRPr="00000000">
        <w:rPr>
          <w:sz w:val="24"/>
          <w:szCs w:val="24"/>
          <w:rtl w:val="0"/>
        </w:rPr>
        <w:t xml:space="preserve">to continue its support in local production through dedicated staff and sufficient resources to carry out activities under this resolution</w:t>
      </w:r>
      <w:ins w:author="WHO Local Production &amp; Assistance Unit " w:id="346" w:date="2021-01-13T11:51:00Z">
        <w:r w:rsidDel="00000000" w:rsidR="00000000" w:rsidRPr="00000000">
          <w:rPr>
            <w:sz w:val="24"/>
            <w:szCs w:val="24"/>
            <w:rtl w:val="0"/>
          </w:rPr>
          <w:t xml:space="preserve"> [at all three levels of the organization; Zimbabwe add]</w:t>
        </w:r>
      </w:ins>
      <w:r w:rsidDel="00000000" w:rsidR="00000000" w:rsidRPr="00000000">
        <w:rPr>
          <w:sz w:val="24"/>
          <w:szCs w:val="24"/>
          <w:rtl w:val="0"/>
        </w:rPr>
        <w:t xml:space="preserve">.</w:t>
      </w:r>
    </w:p>
    <w:p w:rsidR="00000000" w:rsidDel="00000000" w:rsidP="00000000" w:rsidRDefault="00000000" w:rsidRPr="00000000" w14:paraId="000000C2">
      <w:pPr>
        <w:jc w:val="both"/>
        <w:rPr>
          <w:sz w:val="24"/>
          <w:szCs w:val="24"/>
        </w:rPr>
      </w:pPr>
      <w:r w:rsidDel="00000000" w:rsidR="00000000" w:rsidRPr="00000000">
        <w:rPr>
          <w:rtl w:val="0"/>
        </w:rPr>
      </w:r>
    </w:p>
    <w:p w:rsidR="00000000" w:rsidDel="00000000" w:rsidP="00000000" w:rsidRDefault="00000000" w:rsidRPr="00000000" w14:paraId="000000C3">
      <w:pPr>
        <w:jc w:val="both"/>
        <w:rPr>
          <w:sz w:val="24"/>
          <w:szCs w:val="24"/>
        </w:rPr>
      </w:pPr>
      <w:r w:rsidDel="00000000" w:rsidR="00000000" w:rsidRPr="00000000">
        <w:rPr>
          <w:rtl w:val="0"/>
        </w:rPr>
      </w:r>
    </w:p>
    <w:p w:rsidR="00000000" w:rsidDel="00000000" w:rsidP="00000000" w:rsidRDefault="00000000" w:rsidRPr="00000000" w14:paraId="000000C4">
      <w:pPr>
        <w:jc w:val="both"/>
        <w:rPr>
          <w:ins w:author="WHO Local Production &amp; Assistance Unit " w:id="348" w:date="2021-01-13T03:18:00Z"/>
          <w:sz w:val="24"/>
          <w:szCs w:val="24"/>
        </w:rPr>
      </w:pPr>
      <w:ins w:author="WHO Local Production &amp; Assistance Unit" w:id="347" w:date="2021-01-13T02:47:00Z">
        <w:r w:rsidDel="00000000" w:rsidR="00000000" w:rsidRPr="00000000">
          <w:rPr>
            <w:sz w:val="24"/>
            <w:szCs w:val="24"/>
            <w:rtl w:val="0"/>
          </w:rPr>
          <w:t xml:space="preserve">[</w:t>
        </w:r>
        <w:commentRangeStart w:id="47"/>
        <w:r w:rsidDel="00000000" w:rsidR="00000000" w:rsidRPr="00000000">
          <w:rPr>
            <w:sz w:val="24"/>
            <w:szCs w:val="24"/>
            <w:rtl w:val="0"/>
          </w:rPr>
          <w:t xml:space="preserve">OP2.8. To [continue to support the application of; Canada delete] [affirm the right of WTO Members to use; Canada add] TRIPS flexibilities in order to [protect public health and, in particular; Canada add] promote [local production, </w:t>
        </w:r>
        <w:commentRangeStart w:id="48"/>
        <w:r w:rsidDel="00000000" w:rsidR="00000000" w:rsidRPr="00000000">
          <w:rPr>
            <w:sz w:val="24"/>
            <w:szCs w:val="24"/>
            <w:rtl w:val="0"/>
          </w:rPr>
          <w:t xml:space="preserve">generic competition </w:t>
        </w:r>
        <w:commentRangeEnd w:id="48"/>
        <w:r w:rsidDel="00000000" w:rsidR="00000000" w:rsidRPr="00000000">
          <w:commentReference w:id="48"/>
        </w:r>
        <w:r w:rsidDel="00000000" w:rsidR="00000000" w:rsidRPr="00000000">
          <w:rPr>
            <w:sz w:val="24"/>
            <w:szCs w:val="24"/>
            <w:rtl w:val="0"/>
          </w:rPr>
          <w:t xml:space="preserve">and; Canada delete]  access to medicines [for all; Canada add]; Argentina add; USA </w:t>
        </w:r>
        <w:commentRangeStart w:id="49"/>
        <w:r w:rsidDel="00000000" w:rsidR="00000000" w:rsidRPr="00000000">
          <w:rPr>
            <w:color w:val="000000"/>
            <w:sz w:val="24"/>
            <w:szCs w:val="24"/>
            <w:rtl w:val="0"/>
          </w:rPr>
          <w:t xml:space="preserve">reserve</w:t>
        </w:r>
        <w:commentRangeEnd w:id="49"/>
        <w:r w:rsidDel="00000000" w:rsidR="00000000" w:rsidRPr="00000000">
          <w:commentReference w:id="49"/>
        </w:r>
        <w:r w:rsidDel="00000000" w:rsidR="00000000" w:rsidRPr="00000000">
          <w:rPr>
            <w:sz w:val="24"/>
            <w:szCs w:val="24"/>
            <w:rtl w:val="0"/>
          </w:rPr>
          <w:t xml:space="preserve">]</w:t>
        </w:r>
        <w:commentRangeEnd w:id="47"/>
        <w:r w:rsidDel="00000000" w:rsidR="00000000" w:rsidRPr="00000000">
          <w:commentReference w:id="47"/>
        </w:r>
        <w:r w:rsidDel="00000000" w:rsidR="00000000" w:rsidRPr="00000000">
          <w:rPr>
            <w:sz w:val="24"/>
            <w:szCs w:val="24"/>
            <w:rtl w:val="0"/>
          </w:rPr>
          <w:t xml:space="preserve"> [Switzerland delete]</w:t>
        </w:r>
      </w:ins>
      <w:ins w:author="WHO Local Production &amp; Assistance Unit " w:id="348" w:date="2021-01-13T03:18:00Z">
        <w:r w:rsidDel="00000000" w:rsidR="00000000" w:rsidRPr="00000000">
          <w:rPr>
            <w:rtl w:val="0"/>
          </w:rPr>
        </w:r>
      </w:ins>
    </w:p>
    <w:p w:rsidR="00000000" w:rsidDel="00000000" w:rsidP="00000000" w:rsidRDefault="00000000" w:rsidRPr="00000000" w14:paraId="000000C5">
      <w:pPr>
        <w:jc w:val="both"/>
        <w:rPr>
          <w:ins w:author="WHO Local Production &amp; Assistance Unit " w:id="348" w:date="2021-01-13T03:18:00Z"/>
          <w:sz w:val="24"/>
          <w:szCs w:val="24"/>
        </w:rPr>
      </w:pPr>
      <w:ins w:author="WHO Local Production &amp; Assistance Unit " w:id="348" w:date="2021-01-13T03:18:00Z">
        <w:r w:rsidDel="00000000" w:rsidR="00000000" w:rsidRPr="00000000">
          <w:rPr>
            <w:sz w:val="24"/>
            <w:szCs w:val="24"/>
            <w:rtl w:val="0"/>
          </w:rPr>
          <w:t xml:space="preserve">[OP2.8.</w:t>
        </w:r>
        <w:commentRangeStart w:id="50"/>
        <w:r w:rsidDel="00000000" w:rsidR="00000000" w:rsidRPr="00000000">
          <w:rPr>
            <w:sz w:val="24"/>
            <w:szCs w:val="24"/>
            <w:rtl w:val="0"/>
          </w:rPr>
          <w:t xml:space="preserve"> To continue to [support; Norway delete] [recognize; Norway add] the application of TRIPS flexibilities in [urgent cases to ensure; Norway add] [order to promote local production, </w:t>
        </w:r>
        <w:commentRangeStart w:id="51"/>
        <w:r w:rsidDel="00000000" w:rsidR="00000000" w:rsidRPr="00000000">
          <w:rPr>
            <w:sz w:val="24"/>
            <w:szCs w:val="24"/>
            <w:rtl w:val="0"/>
          </w:rPr>
          <w:t xml:space="preserve">generic competition </w:t>
        </w:r>
        <w:commentRangeEnd w:id="51"/>
        <w:r w:rsidDel="00000000" w:rsidR="00000000" w:rsidRPr="00000000">
          <w:commentReference w:id="51"/>
        </w:r>
        <w:r w:rsidDel="00000000" w:rsidR="00000000" w:rsidRPr="00000000">
          <w:rPr>
            <w:sz w:val="24"/>
            <w:szCs w:val="24"/>
            <w:rtl w:val="0"/>
          </w:rPr>
          <w:t xml:space="preserve">and; Norway delete] access to medicines; Argentina add; USA reserve]</w:t>
        </w:r>
        <w:commentRangeEnd w:id="50"/>
        <w:r w:rsidDel="00000000" w:rsidR="00000000" w:rsidRPr="00000000">
          <w:commentReference w:id="50"/>
        </w:r>
        <w:r w:rsidDel="00000000" w:rsidR="00000000" w:rsidRPr="00000000">
          <w:rPr>
            <w:rtl w:val="0"/>
          </w:rPr>
        </w:r>
      </w:ins>
    </w:p>
    <w:p w:rsidR="00000000" w:rsidDel="00000000" w:rsidP="00000000" w:rsidRDefault="00000000" w:rsidRPr="00000000" w14:paraId="000000C6">
      <w:pPr>
        <w:jc w:val="both"/>
        <w:rPr>
          <w:ins w:author="WHO Local Production &amp; Assistance Unit" w:id="349" w:date="2021-01-12T15:02:00Z"/>
          <w:sz w:val="24"/>
          <w:szCs w:val="24"/>
        </w:rPr>
      </w:pPr>
      <w:ins w:author="WHO Local Production &amp; Assistance Unit" w:id="349" w:date="2021-01-12T15:02:00Z">
        <w:r w:rsidDel="00000000" w:rsidR="00000000" w:rsidRPr="00000000">
          <w:rPr>
            <w:rtl w:val="0"/>
          </w:rPr>
        </w:r>
      </w:ins>
    </w:p>
    <w:p w:rsidR="00000000" w:rsidDel="00000000" w:rsidP="00000000" w:rsidRDefault="00000000" w:rsidRPr="00000000" w14:paraId="000000C7">
      <w:pPr>
        <w:jc w:val="both"/>
        <w:rPr>
          <w:ins w:author="WHO Local Production &amp; Assistance" w:id="350" w:date="2020-12-22T12:21:00Z"/>
          <w:sz w:val="24"/>
          <w:szCs w:val="24"/>
        </w:rPr>
      </w:pPr>
      <w:ins w:author="WHO Local Production &amp; Assistance Unit" w:id="349" w:date="2021-01-12T15:02:00Z">
        <w:r w:rsidDel="00000000" w:rsidR="00000000" w:rsidRPr="00000000">
          <w:rPr>
            <w:sz w:val="24"/>
            <w:szCs w:val="24"/>
            <w:rtl w:val="0"/>
          </w:rPr>
          <w:t xml:space="preserve">[OP 2.8 bis To continue support transparency of prices and cost of medicines (including the supply chain) in order to promote access and affordability; Argentina add]</w:t>
        </w:r>
      </w:ins>
      <w:ins w:author="WHO Local Production &amp; Assistance" w:id="350" w:date="2020-12-22T12:21:00Z">
        <w:r w:rsidDel="00000000" w:rsidR="00000000" w:rsidRPr="00000000">
          <w:rPr>
            <w:rtl w:val="0"/>
          </w:rPr>
        </w:r>
      </w:ins>
    </w:p>
    <w:p w:rsidR="00000000" w:rsidDel="00000000" w:rsidP="00000000" w:rsidRDefault="00000000" w:rsidRPr="00000000" w14:paraId="000000C8">
      <w:pPr>
        <w:jc w:val="both"/>
        <w:rPr>
          <w:ins w:author="WHO Local Production &amp; Assistance" w:id="350" w:date="2020-12-22T12:21:00Z"/>
          <w:sz w:val="24"/>
          <w:szCs w:val="24"/>
        </w:rPr>
      </w:pPr>
      <w:ins w:author="WHO Local Production &amp; Assistance" w:id="350" w:date="2020-12-22T12:21:00Z">
        <w:r w:rsidDel="00000000" w:rsidR="00000000" w:rsidRPr="00000000">
          <w:rPr>
            <w:rtl w:val="0"/>
          </w:rPr>
        </w:r>
      </w:ins>
    </w:p>
    <w:p w:rsidR="00000000" w:rsidDel="00000000" w:rsidP="00000000" w:rsidRDefault="00000000" w:rsidRPr="00000000" w14:paraId="000000C9">
      <w:pPr>
        <w:jc w:val="both"/>
        <w:rPr>
          <w:sz w:val="24"/>
          <w:szCs w:val="24"/>
        </w:rPr>
      </w:pPr>
      <w:ins w:author="WHO Local Production &amp; Assistance" w:id="350" w:date="2020-12-22T12:21:00Z">
        <w:r w:rsidDel="00000000" w:rsidR="00000000" w:rsidRPr="00000000">
          <w:rPr>
            <w:sz w:val="24"/>
            <w:szCs w:val="24"/>
            <w:rtl w:val="0"/>
          </w:rPr>
          <w:t xml:space="preserve">[OP2.9.</w:t>
        </w:r>
        <w:r w:rsidDel="00000000" w:rsidR="00000000" w:rsidRPr="00000000">
          <w:rPr>
            <w:rtl w:val="0"/>
          </w:rPr>
          <w:t xml:space="preserve"> T</w:t>
        </w:r>
        <w:r w:rsidDel="00000000" w:rsidR="00000000" w:rsidRPr="00000000">
          <w:rPr>
            <w:sz w:val="24"/>
            <w:szCs w:val="24"/>
            <w:rtl w:val="0"/>
          </w:rPr>
          <w:t xml:space="preserve">o report </w:t>
        </w:r>
      </w:ins>
      <w:ins w:author="WHO Local Production &amp; Assistance Unit " w:id="351" w:date="2021-01-13T11:44:00Z">
        <w:r w:rsidDel="00000000" w:rsidR="00000000" w:rsidRPr="00000000">
          <w:rPr>
            <w:sz w:val="24"/>
            <w:szCs w:val="24"/>
            <w:rtl w:val="0"/>
          </w:rPr>
          <w:t xml:space="preserve">[on progress in the implementation of this resolution; Ethiopia add] [</w:t>
        </w:r>
      </w:ins>
      <w:ins w:author="WHO Local Production &amp; Assistance" w:id="352" w:date="2020-12-22T12:22:00Z">
        <w:r w:rsidDel="00000000" w:rsidR="00000000" w:rsidRPr="00000000">
          <w:rPr>
            <w:sz w:val="24"/>
            <w:szCs w:val="24"/>
            <w:rtl w:val="0"/>
          </w:rPr>
          <w:t xml:space="preserve">back</w:t>
        </w:r>
      </w:ins>
      <w:ins w:author="WHO Local Production &amp; Assistance Unit " w:id="353" w:date="2021-01-13T11:45:00Z">
        <w:r w:rsidDel="00000000" w:rsidR="00000000" w:rsidRPr="00000000">
          <w:rPr>
            <w:sz w:val="24"/>
            <w:szCs w:val="24"/>
            <w:rtl w:val="0"/>
          </w:rPr>
          <w:t xml:space="preserve">; Ethiopia delete]</w:t>
        </w:r>
      </w:ins>
      <w:ins w:author="WHO Local Production &amp; Assistance" w:id="354" w:date="2020-12-22T12:22:00Z">
        <w:r w:rsidDel="00000000" w:rsidR="00000000" w:rsidRPr="00000000">
          <w:rPr>
            <w:sz w:val="24"/>
            <w:szCs w:val="24"/>
            <w:rtl w:val="0"/>
          </w:rPr>
          <w:t xml:space="preserve"> to the World Health Assembly </w:t>
        </w:r>
      </w:ins>
      <w:ins w:author="WHO Local Production &amp; Assistance Unit " w:id="355" w:date="2021-01-13T11:45:00Z">
        <w:r w:rsidDel="00000000" w:rsidR="00000000" w:rsidRPr="00000000">
          <w:rPr>
            <w:sz w:val="24"/>
            <w:szCs w:val="24"/>
            <w:rtl w:val="0"/>
          </w:rPr>
          <w:t xml:space="preserve">[yearly from 2023-2027; Ethiopia add] [</w:t>
        </w:r>
      </w:ins>
      <w:ins w:author="WHO Local Production &amp; Assistance" w:id="356" w:date="2020-12-22T12:22:00Z">
        <w:r w:rsidDel="00000000" w:rsidR="00000000" w:rsidRPr="00000000">
          <w:rPr>
            <w:sz w:val="24"/>
            <w:szCs w:val="24"/>
            <w:rtl w:val="0"/>
          </w:rPr>
          <w:t xml:space="preserve">in 2023</w:t>
        </w:r>
      </w:ins>
      <w:ins w:author="WHO Local Production &amp; Assistance Unit " w:id="357" w:date="2021-01-13T11:45:00Z">
        <w:r w:rsidDel="00000000" w:rsidR="00000000" w:rsidRPr="00000000">
          <w:rPr>
            <w:sz w:val="24"/>
            <w:szCs w:val="24"/>
            <w:rtl w:val="0"/>
          </w:rPr>
          <w:t xml:space="preserve">; Ethiopia delete]</w:t>
        </w:r>
      </w:ins>
      <w:ins w:author="WHO Local Production &amp; Assistance" w:id="358" w:date="2020-12-22T12:22:00Z">
        <w:r w:rsidDel="00000000" w:rsidR="00000000" w:rsidRPr="00000000">
          <w:rPr>
            <w:sz w:val="24"/>
            <w:szCs w:val="24"/>
            <w:rtl w:val="0"/>
          </w:rPr>
          <w:t xml:space="preserve">, through the Executive Board</w:t>
        </w:r>
      </w:ins>
      <w:ins w:author="WHO Local Production &amp; Assistance Unit " w:id="359" w:date="2021-01-13T11:46:00Z">
        <w:r w:rsidDel="00000000" w:rsidR="00000000" w:rsidRPr="00000000">
          <w:rPr>
            <w:sz w:val="24"/>
            <w:szCs w:val="24"/>
            <w:rtl w:val="0"/>
          </w:rPr>
          <w:t xml:space="preserve"> [and to ensure that strengthening local production is included as part of regular reporting on access to medicines.; Ethiopia add] [</w:t>
        </w:r>
      </w:ins>
      <w:ins w:author="WHO Local Production &amp; Assistance" w:id="360" w:date="2020-12-22T12:22:00Z">
        <w:r w:rsidDel="00000000" w:rsidR="00000000" w:rsidRPr="00000000">
          <w:rPr>
            <w:sz w:val="24"/>
            <w:szCs w:val="24"/>
            <w:rtl w:val="0"/>
          </w:rPr>
          <w:t xml:space="preserve">, on WHO efforts to support the strategic use of local production of medicines and other health technologies, including the consideration of factors such as quality standards and cost</w:t>
        </w:r>
      </w:ins>
      <w:ins w:author="WHO Local Production &amp; Assistance Unit " w:id="361" w:date="2021-01-13T11:47:00Z">
        <w:r w:rsidDel="00000000" w:rsidR="00000000" w:rsidRPr="00000000">
          <w:rPr>
            <w:sz w:val="24"/>
            <w:szCs w:val="24"/>
            <w:rtl w:val="0"/>
          </w:rPr>
          <w:t xml:space="preserve">; Ethiopia delete]</w:t>
        </w:r>
      </w:ins>
      <w:ins w:author="WHO Local Production &amp; Assistance" w:id="362" w:date="2020-12-22T12:22:00Z">
        <w:r w:rsidDel="00000000" w:rsidR="00000000" w:rsidRPr="00000000">
          <w:rPr>
            <w:sz w:val="24"/>
            <w:szCs w:val="24"/>
            <w:rtl w:val="0"/>
          </w:rPr>
          <w:t xml:space="preserve">; USA add]</w:t>
        </w:r>
      </w:ins>
      <w:r w:rsidDel="00000000" w:rsidR="00000000" w:rsidRPr="00000000">
        <w:rPr>
          <w:rtl w:val="0"/>
        </w:rPr>
      </w:r>
    </w:p>
    <w:p w:rsidR="00000000" w:rsidDel="00000000" w:rsidP="00000000" w:rsidRDefault="00000000" w:rsidRPr="00000000" w14:paraId="000000CA">
      <w:pPr>
        <w:jc w:val="both"/>
        <w:rPr>
          <w:sz w:val="24"/>
          <w:szCs w:val="24"/>
        </w:rPr>
      </w:pPr>
      <w:r w:rsidDel="00000000" w:rsidR="00000000" w:rsidRPr="00000000">
        <w:rPr>
          <w:rtl w:val="0"/>
        </w:rPr>
      </w:r>
    </w:p>
    <w:p w:rsidR="00000000" w:rsidDel="00000000" w:rsidP="00000000" w:rsidRDefault="00000000" w:rsidRPr="00000000" w14:paraId="000000CB">
      <w:pPr>
        <w:jc w:val="both"/>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yesha Ratnayake" w:id="2" w:date="2021-01-11T16:58:00Z">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clarity and accuracy Canada wants to offer a friendly amendment. The sentence should read as follows:</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“Recalling the WTO Doha Declaration on the TRIPS Agreement and Public Health (Doha Declaration), adopted on 14 November 2001.”</w:t>
      </w:r>
    </w:p>
  </w:comment>
  <w:comment w:author="Hoel, Kari Marjatta Kolstrøm" w:id="45" w:date="2021-01-12T15:40:00Z">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Norway supports Canada’s proposal. Alternatively, we could propose the following compromise: «to leverage existing and, if needed, establish new global platforms to promote need-based transfer of technology»</w:t>
      </w:r>
    </w:p>
  </w:comment>
  <w:comment w:author="Ayesha Ratnayake" w:id="26" w:date="2021-01-11T17:15:00Z">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regard to the reference recalling the C-TAP, Canada would like to note that its placement in this paragraph is somewhat out of place, given that the rest of the paragraph focuses on the functioning of the ACT-Accelerator.</w:t>
      </w:r>
    </w:p>
  </w:comment>
  <w:comment w:author="Eberli Lukas Emmanuel EDA EBL" w:id="28" w:date="2021-01-12T12:01:00Z">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Switzerland would also like to reserve on this para.</w:t>
      </w:r>
    </w:p>
  </w:comment>
  <w:comment w:author="WHO Local Production and Assistance" w:id="27" w:date="2021-01-08T11:15:00Z">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3rd informal consultation: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USA propose to move PP17bis to PP11ter.</w:t>
      </w:r>
    </w:p>
  </w:comment>
  <w:comment w:author="WHO Local Production and Assistance" w:id="5" w:date="2021-01-07T16:36:00Z">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3rd informal consultation: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General consensus to retain PP6bis</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Request to Argentina for information on source of the language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Request for the text to be brought back to the capital to be highlighted in a different colour (blue highlight)</w:t>
      </w:r>
    </w:p>
  </w:comment>
  <w:comment w:author="WHO Local Production and Assistance" w:id="13" w:date="2021-01-08T09:27:00Z">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3rd informal consultation: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Argentina: request to colour Argentina proposal in a different colour (blue highlight)</w:t>
      </w:r>
    </w:p>
  </w:comment>
  <w:comment w:author="Hoel, Kari Marjatta Kolstrøm" w:id="17" w:date="2021-01-12T15:46:00Z">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Norway is not in a position to support this text.</w:t>
      </w:r>
    </w:p>
  </w:comment>
  <w:comment w:author="WHO Local Production and Assistance" w:id="0" w:date="2021-01-07T15:33:00Z">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3rd informal consultation: Australia removed their comment</w:t>
      </w:r>
    </w:p>
  </w:comment>
  <w:comment w:author="Hoel, Kari Marjatta Kolstrøm" w:id="43" w:date="2021-01-12T15:39:00Z">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slight adjustment to our proposal.</w:t>
      </w:r>
    </w:p>
  </w:comment>
  <w:comment w:author="Esther Lawrence * (Sensitive)" w:id="16" w:date="2021-01-13T14:15:00Z">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UK requests the deletion of Argentina additions in PP9bis</w:t>
      </w:r>
    </w:p>
  </w:comment>
  <w:comment w:author="Esther Lawrence * (Sensitive)" w:id="40" w:date="2021-01-13T14:25:00Z">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UK requests deletion of ‘generic competition’. Generic competition exists when IP rights have expired. TRIPS will only apply to existing IP rights.</w:t>
      </w:r>
    </w:p>
  </w:comment>
  <w:comment w:author="Eberli Lukas Emmanuel EDA EBL" w:id="23" w:date="2021-01-12T12:29:00Z">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Switzerland would like to be added to the list of countries expressing their reservation on the addition by Argentina.</w:t>
      </w:r>
    </w:p>
  </w:comment>
  <w:comment w:author="Ayesha Ratnayake" w:id="29" w:date="2021-01-11T17:23:00Z">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Canada would not necessarily characterize TRIPS flexibilities in this manner. Rather, we would suggest drawing from the Doha Declaration more broadly, instead of implying that TRIPS flexibilities are designed for the purpose of R&amp;D/local production (which would be up to the Member making use of those flexibilities to determine).</w:t>
      </w:r>
    </w:p>
  </w:comment>
  <w:comment w:author="Esther Lawrence * (Sensitive)" w:id="37" w:date="2021-01-13T14:44:00Z">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UK requests addition of ‘safe and effective’. Reflects UHC Political Declaration language.</w:t>
      </w:r>
    </w:p>
  </w:comment>
  <w:comment w:author="Ayesha Ratnayake" w:id="41" w:date="2021-01-11T17:28:00Z">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Canada suggests that consideration be given to including this type of paragraph only once, and would again propose revising it to reflect the Doha Declaration language more broadly. As noted above, we would not necessarily characterize the TRIPS flexibilities as promoting local production and generic competition. As above, we would therefore suggest the following revision.</w:t>
      </w:r>
    </w:p>
  </w:comment>
  <w:comment w:author="Esther Lawrence * (Sensitive)" w:id="19" w:date="2021-01-13T14:17:00Z">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Canada: prefer to delete and reflect Doha Dec language as proposed under PP9bis.</w:t>
      </w:r>
    </w:p>
  </w:comment>
  <w:comment w:author="Eberli Lukas Emmanuel EDA EBL" w:id="36" w:date="2021-01-12T12:05:00Z">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Switzerland supports the additions by Canada and Bangladesh.</w:t>
      </w:r>
    </w:p>
  </w:comment>
  <w:comment w:author="WHO Local Production and Assistance" w:id="18" w:date="2021-01-08T11:11:00Z">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3rd informal consultation: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Zimbabwe: source is WHA56.27</w:t>
      </w:r>
    </w:p>
  </w:comment>
  <w:comment w:author="WHO Local Production and Assistance" w:id="22" w:date="2021-01-08T11:25:00Z">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3rd informal consultation: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Argentina: request to highlight the para in a different colour (blue colour)</w:t>
      </w:r>
    </w:p>
  </w:comment>
  <w:comment w:author="WHO Local Production and Assistance" w:id="21" w:date="2021-01-08T15:14:00Z">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3rd informal consultation: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Brazil: suggested to move para’s about COVID-19 pandemic highlighting the need, etc. higher up in the resolution as they are contextualizing para’s</w:t>
      </w:r>
    </w:p>
  </w:comment>
  <w:comment w:author="Ayesha Ratnayake" w:id="20" w:date="2021-01-11T17:13:00Z">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Canada’s preference would be to delete this paragraph. Our preference would be to reflect the internationally-agreed language of the Doha Declaration, which addresses similar concepts, such as proposed under PP9bis above.</w:t>
      </w:r>
    </w:p>
  </w:comment>
  <w:comment w:author="Hoel, Kari Marjatta Kolstrøm" w:id="32" w:date="2021-01-12T15:12:00Z">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Propose to add these to integrate 1.4 in 1.3</w:t>
      </w:r>
    </w:p>
  </w:comment>
  <w:comment w:author="Eberli Lukas Emmanuel EDA EBL" w:id="39" w:date="2021-01-12T12:05:00Z">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Switzerland would like to request the deletion of this para.</w:t>
      </w:r>
    </w:p>
  </w:comment>
  <w:comment w:author="Hoel, Kari Marjatta Kolstrøm" w:id="42" w:date="2021-01-12T14:48:00Z">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Norway is not in a position to accept the original proposal. We propose these changes or deletion.</w:t>
      </w:r>
    </w:p>
  </w:comment>
  <w:comment w:author="Eberli Lukas Emmanuel EDA EBL" w:id="25" w:date="2021-01-12T12:22:00Z">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Switzerland would request the deletion of a reference to C-Tap here.</w:t>
      </w:r>
    </w:p>
  </w:comment>
  <w:comment w:author="Hoel, Kari Marjatta Kolstrøm" w:id="33" w:date="2021-01-12T15:11:00Z">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propose deleting 1.4. and integrating into 1.3. See proposal above.</w:t>
      </w:r>
    </w:p>
  </w:comment>
  <w:comment w:author="Esther Lawrence * (Sensitive)" w:id="48" w:date="2021-01-13T14:30:00Z">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UK requests deletion of ‘generic competition’. Generic competition exists when IP rights have expired. TRIPS will only apply to existing IP rights.</w:t>
      </w:r>
    </w:p>
  </w:comment>
  <w:comment w:author="Hoel, Kari Marjatta Kolstrøm" w:id="50" w:date="2021-01-12T14:51:00Z">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Norway cannot support the original proposal. We propose these changes or deletion.</w:t>
      </w:r>
    </w:p>
  </w:comment>
  <w:comment w:author="Hoel, Kari Marjatta Kolstrøm" w:id="38" w:date="2021-01-12T14:44:00Z">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Norway supports the US and EU’s position to delete.</w:t>
      </w:r>
    </w:p>
  </w:comment>
  <w:comment w:author="WHO Local Production and Assistance" w:id="7" w:date="2021-01-07T19:25:00Z">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3rd informal consultation: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Secretariat: this reference was moved from PP9 to PP8alt as this is the first mention of WHO’s roadmap for access to medicines, vaccines and other health products 2020-2023</w:t>
      </w:r>
    </w:p>
  </w:comment>
  <w:comment w:author="Eberli Lukas Emmanuel EDA EBL" w:id="14" w:date="2021-01-12T14:06:00Z">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Switzerland would request the deletion of the additions to PP9bis introduced by Argentina.</w:t>
      </w:r>
    </w:p>
  </w:comment>
  <w:comment w:author="WHO Local Production and Assistance" w:id="6" w:date="2021-01-08T15:11:00Z">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3rd informal consultation:</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Secretariat: Para’s highlighted in yellow with a strikethrough shows agreement to delete the para</w:t>
      </w:r>
    </w:p>
  </w:comment>
  <w:comment w:author="Ayesha Ratnayake" w:id="3" w:date="2021-01-11T17:00:00Z">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Canada recommends this change to more closely align with the language of the Doha Declaration</w:t>
      </w:r>
    </w:p>
  </w:comment>
  <w:comment w:author="Eberli Lukas Emmanuel EDA EBL" w:id="11" w:date="2021-01-12T12:33:00Z">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Switzerland supports the addition proposed by the US.</w:t>
      </w:r>
    </w:p>
  </w:comment>
  <w:comment w:author="Ayesha Ratnayake" w:id="15" w:date="2021-01-11T17:41:00Z">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Canada recommends that the text simply use the language of the Doha Declaration.</w:t>
      </w:r>
    </w:p>
  </w:comment>
  <w:comment w:author="Esther Lawrence * (Sensitive)" w:id="4" w:date="2021-01-13T14:32:00Z">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UK supports aligning with language of the Doha Declaration.</w:t>
      </w:r>
    </w:p>
  </w:comment>
  <w:comment w:author="Ayesha Ratnayake" w:id="49" w:date="2021-01-11T17:32:00Z">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Canada suggests that consideration be given to including this type of paragraph only once (e.g. deleting it here), and would again propose revising it to reflect the Doha Declaration language more broadly. As above, we would not necessarily characterize the TRIPS flexibilities as promoting local production and generic competition, and would therefore suggest drawing from the existing, agreed language of the Doha Declaration.</w:t>
      </w:r>
    </w:p>
  </w:comment>
  <w:comment w:author="Eberli Lukas Emmanuel EDA EBL" w:id="34" w:date="2021-01-12T12:03:00Z">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Switzerland would propose to move this part directly after “access to technology”.</w:t>
      </w:r>
    </w:p>
  </w:comment>
  <w:comment w:author="WHO Local Production and Assistance" w:id="8" w:date="2021-01-08T15:10:00Z">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3rd informal consultation:</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Costa Rica and Ecuador suggested to add C-TAP to this para but it was not discussed where</w:t>
      </w:r>
    </w:p>
  </w:comment>
  <w:comment w:author="Eberli Lukas Emmanuel EDA EBL" w:id="9" w:date="2021-01-12T12:33:00Z">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Switzerland would request the deletion of a reference to C-Tap in PP9.</w:t>
      </w:r>
    </w:p>
  </w:comment>
  <w:comment w:author="Eberli Lukas Emmanuel EDA EBL" w:id="47" w:date="2021-01-12T12:09:00Z">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Switzerland would like to request the deletion of this para.</w:t>
      </w:r>
    </w:p>
  </w:comment>
  <w:comment w:author="Esther Lawrence * (Sensitive)" w:id="31" w:date="2021-01-13T14:41:00Z">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UK supports US addition with change of ‘medical professionals’ to ‘health workers’.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Rationale:  Others such as community health workers, pharmacists etc are authorised to dispense some pharmaceutical products in most  countries</w:t>
      </w:r>
    </w:p>
  </w:comment>
  <w:comment w:author="Esther Lawrence * (Sensitive)" w:id="51" w:date="2021-01-13T14:29:00Z">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UK requests deletion of ‘generic competition’. Generic competition exists when IP rights have expired. TRIPS will only apply to existing IP rights.</w:t>
      </w:r>
    </w:p>
  </w:comment>
  <w:comment w:author="Eberli Lukas Emmanuel EDA EBL" w:id="1" w:date="2021-01-12T11:53:00Z">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add Switzerland to the list of countries requesting the deletion of the para</w:t>
      </w:r>
    </w:p>
  </w:comment>
  <w:comment w:author="WHO Local Production and Assistance" w:id="24" w:date="2021-01-08T11:36:00Z">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3rd informal consultation: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EU: a footnote can be inserted for the source of the document</w:t>
      </w:r>
    </w:p>
  </w:comment>
  <w:comment w:author="Eberli Lukas Emmanuel EDA EBL" w:id="44" w:date="2021-01-12T12:08:00Z">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Switzerland supports the proposals by Norway, Bangladesh and the US in the highlighted part of the text.</w:t>
      </w:r>
    </w:p>
  </w:comment>
  <w:comment w:author="Eberli Lukas Emmanuel EDA EBL" w:id="46" w:date="2021-01-12T12:09:00Z">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Switzerland supports the additions by Bangladesh and the US.</w:t>
      </w:r>
    </w:p>
  </w:comment>
  <w:comment w:author="Eberli Lukas Emmanuel EDA EBL" w:id="35" w:date="2021-01-12T12:04:00Z">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Switzerland supports the addition by Bangladesh.</w:t>
      </w:r>
    </w:p>
  </w:comment>
  <w:comment w:author="Ayesha Ratnayake" w:id="12" w:date="2021-01-11T17:08:00Z">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Canada seeks to separate out the concepts of patent pooling and generic competition into two distinct points.</w:t>
      </w:r>
    </w:p>
  </w:comment>
  <w:comment w:author="Hoel, Kari Marjatta Kolstrøm" w:id="30" w:date="2021-01-12T14:43:00Z">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Norway is not in a position to support the original proposal from Argentina.</w:t>
      </w:r>
    </w:p>
  </w:comment>
  <w:comment w:author="Eberli Lukas Emmanuel EDA EBL" w:id="10" w:date="2021-01-12T12:33:00Z">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Switzerland supports deletion.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medicines and other health technologies includes pharmaceuticals, vaccines, biopharmaceuticals, medicals devices etc.</w:t>
      </w:r>
      <w:r w:rsidDel="00000000" w:rsidR="00000000" w:rsidRPr="00000000">
        <w:rPr>
          <w:rtl w:val="0"/>
        </w:rPr>
      </w:r>
    </w:p>
  </w:footnote>
  <w:footnote w:id="1">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WHO Local Production and Assistance" w:id="72" w:date="2021-01-07T19:24:00Z"/>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ins w:author="WHO Local Production and Assistance" w:id="72" w:date="2021-01-07T19:24:00Z">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fldChar w:fldCharType="begin"/>
        </w:r>
        <w:r w:rsidDel="00000000" w:rsidR="00000000" w:rsidRPr="00000000">
          <w:instrText xml:space="preserve">HYPERLINK "https://apps.who.int/iris/bitstream/handle/10665/330145/9789241517034-eng.pdf?ua=1"</w:instrText>
        </w:r>
        <w:r w:rsidDel="00000000" w:rsidR="00000000" w:rsidRPr="00000000">
          <w:fldChar w:fldCharType="separate"/>
        </w:r>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https://apps.who.int/iris/bitstream/handle/10665/330145/9789241517034-eng.pdf?ua=1</w:t>
        </w:r>
        <w:r w:rsidDel="00000000" w:rsidR="00000000" w:rsidRPr="00000000">
          <w:fldChar w:fldCharType="end"/>
        </w:r>
        <w:r w:rsidDel="00000000" w:rsidR="00000000" w:rsidRPr="00000000">
          <w:rPr>
            <w:rtl w:val="0"/>
          </w:rPr>
        </w:r>
      </w:ins>
    </w:p>
  </w:footnote>
  <w:footnote w:id="2">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del w:author="WHO Local Production and Assistance" w:id="114" w:date="2021-01-07T19:24:00Z"/>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del w:author="WHO Local Production and Assistance" w:id="114" w:date="2021-01-07T19:24:00Z">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delText xml:space="preserve"> </w:delText>
        </w:r>
        <w:r w:rsidDel="00000000" w:rsidR="00000000" w:rsidRPr="00000000">
          <w:fldChar w:fldCharType="begin"/>
        </w:r>
        <w:r w:rsidDel="00000000" w:rsidR="00000000" w:rsidRPr="00000000">
          <w:delInstrText xml:space="preserve">HYPERLINK "https://apps.who.int/iris/bitstream/handle/10665/330145/9789241517034-eng.pdf?ua=1"</w:delInstrText>
        </w:r>
        <w:r w:rsidDel="00000000" w:rsidR="00000000" w:rsidRPr="00000000">
          <w:fldChar w:fldCharType="separate"/>
        </w:r>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delText xml:space="preserve">https://apps.who.int/iris/bitstream/handle/10665/330145/9789241517034-eng.pdf?ua=1</w:delText>
        </w:r>
        <w:r w:rsidDel="00000000" w:rsidR="00000000" w:rsidRPr="00000000">
          <w:fldChar w:fldCharType="end"/>
        </w:r>
        <w:r w:rsidDel="00000000" w:rsidR="00000000" w:rsidRPr="00000000">
          <w:rPr>
            <w:rtl w:val="0"/>
          </w:rPr>
        </w:r>
      </w:del>
    </w:p>
  </w:footnote>
  <w:footnote w:id="3">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ns w:author="WHO Local Production and Assistance" w:id="175" w:date="2021-01-08T11:35:00Z"/>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ins w:author="WHO Local Production and Assistance" w:id="175" w:date="2021-01-08T11:35: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Interagency statement on promoting local production of medicines and other health technologies. </w:t>
        </w:r>
        <w:r w:rsidDel="00000000" w:rsidR="00000000" w:rsidRPr="00000000">
          <w:fldChar w:fldCharType="begin"/>
        </w:r>
        <w:r w:rsidDel="00000000" w:rsidR="00000000" w:rsidRPr="00000000">
          <w:instrText xml:space="preserve">HYPERLINK "https://www.who.int/phi/implementation/tech_transfer/Interagency-statement-on-promoting-local-production.pdf?ua=1"</w:instrText>
        </w:r>
        <w:r w:rsidDel="00000000" w:rsidR="00000000" w:rsidRPr="00000000">
          <w:fldChar w:fldCharType="separate"/>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https://www.who.int/phi/implementation/tech_transfer/Interagency-statement-on-promoting-local-production.pdf?ua=1</w:t>
        </w: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accessed 7 January 2021. </w:t>
        </w:r>
      </w:ins>
    </w:p>
  </w:footnote>
  <w:footnote w:id="4">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where applicable, regional economic integration organizations.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b w:val="1"/>
      <w:color w:val="2f5496"/>
      <w:sz w:val="28"/>
      <w:szCs w:val="28"/>
    </w:rPr>
  </w:style>
  <w:style w:type="paragraph" w:styleId="Heading2">
    <w:name w:val="heading 2"/>
    <w:basedOn w:val="Normal"/>
    <w:next w:val="Normal"/>
    <w:pPr>
      <w:keepNext w:val="1"/>
      <w:keepLines w:val="1"/>
      <w:spacing w:after="0" w:before="40" w:lineRule="auto"/>
    </w:pPr>
    <w:rPr>
      <w:rFonts w:ascii="Calibri" w:cs="Calibri" w:eastAsia="Calibri" w:hAnsi="Calibri"/>
      <w:b w:val="1"/>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