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04E62" w14:textId="2F41D0A8" w:rsidR="00A57BA6" w:rsidRPr="00424C44" w:rsidRDefault="00A57BA6"/>
    <w:p w14:paraId="1FA498BD" w14:textId="77777777" w:rsidR="00A65720" w:rsidRDefault="00A65720" w:rsidP="00A65720">
      <w:pPr>
        <w:jc w:val="center"/>
        <w:rPr>
          <w:rStyle w:val="Overskrift1Tegn"/>
          <w:rFonts w:eastAsiaTheme="minorEastAsia"/>
        </w:rPr>
      </w:pPr>
      <w:r w:rsidRPr="00954112">
        <w:rPr>
          <w:rStyle w:val="Overskrift1Tegn"/>
          <w:rFonts w:eastAsiaTheme="minorEastAsia"/>
        </w:rPr>
        <w:t xml:space="preserve">The </w:t>
      </w:r>
      <w:r>
        <w:rPr>
          <w:rStyle w:val="Overskrift1Tegn"/>
          <w:rFonts w:eastAsiaTheme="minorEastAsia"/>
        </w:rPr>
        <w:t xml:space="preserve">draft </w:t>
      </w:r>
      <w:r w:rsidRPr="00954112">
        <w:rPr>
          <w:rStyle w:val="Overskrift1Tegn"/>
          <w:rFonts w:eastAsiaTheme="minorEastAsia"/>
        </w:rPr>
        <w:t>resolution:</w:t>
      </w:r>
    </w:p>
    <w:p w14:paraId="08845092" w14:textId="77777777" w:rsidR="00A65720" w:rsidRPr="008D72B8" w:rsidRDefault="00A65720" w:rsidP="00A65720">
      <w:pPr>
        <w:jc w:val="both"/>
        <w:rPr>
          <w:sz w:val="24"/>
        </w:rPr>
      </w:pPr>
      <w:r w:rsidRPr="00380301">
        <w:rPr>
          <w:b/>
          <w:sz w:val="32"/>
          <w:u w:val="single"/>
        </w:rPr>
        <w:t>Strengthening Local Production</w:t>
      </w:r>
      <w:r>
        <w:rPr>
          <w:b/>
          <w:sz w:val="32"/>
          <w:u w:val="single"/>
        </w:rPr>
        <w:t xml:space="preserve"> of Medicines and Other Health Technologies to Improve Access</w:t>
      </w:r>
    </w:p>
    <w:p w14:paraId="5713B692" w14:textId="77777777" w:rsidR="00A65720" w:rsidRPr="008D72B8" w:rsidRDefault="00A65720" w:rsidP="00A65720">
      <w:pPr>
        <w:autoSpaceDE w:val="0"/>
        <w:autoSpaceDN w:val="0"/>
        <w:adjustRightInd w:val="0"/>
        <w:spacing w:after="0" w:line="240" w:lineRule="auto"/>
        <w:jc w:val="both"/>
        <w:rPr>
          <w:sz w:val="24"/>
        </w:rPr>
      </w:pPr>
    </w:p>
    <w:p w14:paraId="2A4FEE76" w14:textId="063569D7" w:rsidR="00A65720" w:rsidRDefault="00A22CD7" w:rsidP="00A65720">
      <w:pPr>
        <w:autoSpaceDE w:val="0"/>
        <w:autoSpaceDN w:val="0"/>
        <w:adjustRightInd w:val="0"/>
        <w:spacing w:after="0" w:line="240" w:lineRule="auto"/>
        <w:jc w:val="both"/>
        <w:rPr>
          <w:sz w:val="24"/>
        </w:rPr>
      </w:pPr>
      <w:r w:rsidRPr="00345C74">
        <w:rPr>
          <w:b/>
          <w:color w:val="FF0000"/>
          <w:sz w:val="24"/>
        </w:rPr>
        <w:t>PP 1.</w:t>
      </w:r>
      <w:r w:rsidRPr="00345C74">
        <w:rPr>
          <w:color w:val="FF0000"/>
          <w:sz w:val="24"/>
        </w:rPr>
        <w:t xml:space="preserve"> </w:t>
      </w:r>
      <w:r w:rsidR="00A65720" w:rsidRPr="00205EBD">
        <w:rPr>
          <w:sz w:val="24"/>
          <w:highlight w:val="green"/>
        </w:rPr>
        <w:t xml:space="preserve">Recalling resolutions WHA60.20 (2007), WHA61.21 (2008), </w:t>
      </w:r>
      <w:r w:rsidR="004E4EA1" w:rsidRPr="00205EBD">
        <w:rPr>
          <w:sz w:val="24"/>
          <w:highlight w:val="green"/>
        </w:rPr>
        <w:t>WHA62.16 (2009)</w:t>
      </w:r>
      <w:r w:rsidR="00FD5D83">
        <w:rPr>
          <w:sz w:val="24"/>
          <w:highlight w:val="green"/>
        </w:rPr>
        <w:t>,</w:t>
      </w:r>
      <w:r w:rsidR="004E4EA1" w:rsidRPr="00205EBD">
        <w:rPr>
          <w:sz w:val="24"/>
          <w:highlight w:val="green"/>
        </w:rPr>
        <w:t xml:space="preserve"> </w:t>
      </w:r>
      <w:r w:rsidR="00A65720" w:rsidRPr="00205EBD">
        <w:rPr>
          <w:sz w:val="24"/>
          <w:highlight w:val="green"/>
        </w:rPr>
        <w:t xml:space="preserve">WHA63.12 (2010), WHA65.17 (2012), WHA65.19 (2012), </w:t>
      </w:r>
      <w:r w:rsidR="00783655" w:rsidRPr="00205EBD">
        <w:rPr>
          <w:sz w:val="24"/>
          <w:highlight w:val="green"/>
        </w:rPr>
        <w:t>WHA66.22 (2013)</w:t>
      </w:r>
      <w:r w:rsidR="00A65C77" w:rsidRPr="00205EBD">
        <w:rPr>
          <w:sz w:val="24"/>
          <w:highlight w:val="green"/>
        </w:rPr>
        <w:t xml:space="preserve">, </w:t>
      </w:r>
      <w:r w:rsidR="00A65720" w:rsidRPr="00205EBD">
        <w:rPr>
          <w:sz w:val="24"/>
          <w:highlight w:val="green"/>
        </w:rPr>
        <w:t xml:space="preserve">WHA67.20 (2014), WHA67.21 (2014), WHA67.22 (2014), WHA68.7 (2015), WHA71.8 (2018), </w:t>
      </w:r>
      <w:r w:rsidR="004E4EA1" w:rsidRPr="00205EBD">
        <w:rPr>
          <w:sz w:val="24"/>
          <w:highlight w:val="green"/>
        </w:rPr>
        <w:t>WHA72.8 (2019)</w:t>
      </w:r>
      <w:r w:rsidR="00A65C77" w:rsidRPr="00A65C77">
        <w:rPr>
          <w:sz w:val="24"/>
          <w:highlight w:val="green"/>
        </w:rPr>
        <w:t>,</w:t>
      </w:r>
      <w:r w:rsidR="004E4EA1" w:rsidRPr="00205EBD">
        <w:rPr>
          <w:sz w:val="24"/>
          <w:highlight w:val="green"/>
        </w:rPr>
        <w:t xml:space="preserve"> </w:t>
      </w:r>
      <w:r w:rsidR="00A65720" w:rsidRPr="00205EBD">
        <w:rPr>
          <w:sz w:val="24"/>
          <w:highlight w:val="green"/>
        </w:rPr>
        <w:t>all of which encompass aspects of the need to promote access to the quality, safe, effective and affordable medicines and other health technologies</w:t>
      </w:r>
      <w:r w:rsidR="00A65720" w:rsidRPr="00205EBD">
        <w:rPr>
          <w:rStyle w:val="Fotnotereferanse"/>
          <w:sz w:val="24"/>
          <w:highlight w:val="green"/>
        </w:rPr>
        <w:footnoteReference w:id="1"/>
      </w:r>
      <w:r w:rsidR="00A65720" w:rsidRPr="00205EBD">
        <w:rPr>
          <w:sz w:val="24"/>
          <w:highlight w:val="green"/>
        </w:rPr>
        <w:t>;</w:t>
      </w:r>
    </w:p>
    <w:p w14:paraId="577BDC2A" w14:textId="77777777" w:rsidR="00A65720" w:rsidRDefault="00A65720" w:rsidP="00A65720">
      <w:pPr>
        <w:autoSpaceDE w:val="0"/>
        <w:autoSpaceDN w:val="0"/>
        <w:adjustRightInd w:val="0"/>
        <w:spacing w:after="0" w:line="240" w:lineRule="auto"/>
        <w:jc w:val="both"/>
        <w:rPr>
          <w:sz w:val="24"/>
        </w:rPr>
      </w:pPr>
    </w:p>
    <w:p w14:paraId="45BA130C" w14:textId="2CC9C260" w:rsidR="00A65720" w:rsidRDefault="00A22CD7" w:rsidP="00A65720">
      <w:pPr>
        <w:autoSpaceDE w:val="0"/>
        <w:autoSpaceDN w:val="0"/>
        <w:adjustRightInd w:val="0"/>
        <w:spacing w:after="0" w:line="240" w:lineRule="auto"/>
        <w:jc w:val="both"/>
        <w:rPr>
          <w:sz w:val="24"/>
        </w:rPr>
      </w:pPr>
      <w:r w:rsidRPr="00345C74">
        <w:rPr>
          <w:b/>
          <w:color w:val="FF0000"/>
          <w:sz w:val="24"/>
        </w:rPr>
        <w:t>PP 2.</w:t>
      </w:r>
      <w:r w:rsidRPr="00345C74">
        <w:rPr>
          <w:color w:val="FF0000"/>
          <w:sz w:val="24"/>
        </w:rPr>
        <w:t xml:space="preserve"> </w:t>
      </w:r>
      <w:r w:rsidR="00A65720" w:rsidRPr="00205EBD">
        <w:rPr>
          <w:sz w:val="24"/>
          <w:highlight w:val="green"/>
        </w:rPr>
        <w:t>Recalling resolution WHA61.21 (2008</w:t>
      </w:r>
      <w:proofErr w:type="gramStart"/>
      <w:r w:rsidR="00A65720" w:rsidRPr="00205EBD">
        <w:rPr>
          <w:sz w:val="24"/>
          <w:highlight w:val="green"/>
        </w:rPr>
        <w:t>),  decision</w:t>
      </w:r>
      <w:proofErr w:type="gramEnd"/>
      <w:r w:rsidR="00A65720" w:rsidRPr="00205EBD">
        <w:rPr>
          <w:sz w:val="24"/>
          <w:highlight w:val="green"/>
        </w:rPr>
        <w:t xml:space="preserve"> WHA 71(9) (2018), and document A71/12 (2018),</w:t>
      </w:r>
      <w:r w:rsidR="00A65C77" w:rsidRPr="00205EBD">
        <w:rPr>
          <w:sz w:val="24"/>
          <w:highlight w:val="green"/>
        </w:rPr>
        <w:t xml:space="preserve"> </w:t>
      </w:r>
      <w:r w:rsidR="004E4EA1" w:rsidRPr="00205EBD">
        <w:rPr>
          <w:sz w:val="24"/>
          <w:highlight w:val="green"/>
        </w:rPr>
        <w:t>insofar as they address</w:t>
      </w:r>
      <w:r w:rsidR="00A65C77" w:rsidRPr="00205EBD">
        <w:rPr>
          <w:sz w:val="24"/>
          <w:highlight w:val="green"/>
        </w:rPr>
        <w:t xml:space="preserve"> </w:t>
      </w:r>
      <w:r w:rsidR="00A65720" w:rsidRPr="00205EBD">
        <w:rPr>
          <w:sz w:val="24"/>
          <w:highlight w:val="green"/>
        </w:rPr>
        <w:t>the role of technology transfer and local production of medicines and other health technologies in improving access;</w:t>
      </w:r>
    </w:p>
    <w:p w14:paraId="0E797A65" w14:textId="77777777" w:rsidR="00A65720" w:rsidRDefault="00A65720" w:rsidP="00A65720">
      <w:pPr>
        <w:autoSpaceDE w:val="0"/>
        <w:autoSpaceDN w:val="0"/>
        <w:adjustRightInd w:val="0"/>
        <w:spacing w:after="0" w:line="240" w:lineRule="auto"/>
        <w:jc w:val="both"/>
        <w:rPr>
          <w:sz w:val="24"/>
        </w:rPr>
      </w:pPr>
    </w:p>
    <w:p w14:paraId="65592FA8" w14:textId="02CB0ABF" w:rsidR="00A65720" w:rsidRDefault="00A22CD7" w:rsidP="00A65720">
      <w:pPr>
        <w:autoSpaceDE w:val="0"/>
        <w:autoSpaceDN w:val="0"/>
        <w:adjustRightInd w:val="0"/>
        <w:spacing w:after="0" w:line="240" w:lineRule="auto"/>
        <w:jc w:val="both"/>
        <w:rPr>
          <w:sz w:val="24"/>
        </w:rPr>
      </w:pPr>
      <w:r w:rsidRPr="00345C74">
        <w:rPr>
          <w:b/>
          <w:color w:val="FF0000"/>
          <w:sz w:val="24"/>
        </w:rPr>
        <w:t>PP 3.</w:t>
      </w:r>
      <w:r w:rsidRPr="00345C74">
        <w:rPr>
          <w:color w:val="FF0000"/>
          <w:sz w:val="24"/>
        </w:rPr>
        <w:t xml:space="preserve"> </w:t>
      </w:r>
      <w:r w:rsidR="00A65720" w:rsidRPr="00205EBD">
        <w:rPr>
          <w:sz w:val="24"/>
          <w:highlight w:val="green"/>
        </w:rPr>
        <w:t xml:space="preserve">Recalling also UNGA </w:t>
      </w:r>
      <w:r w:rsidR="00A65720" w:rsidRPr="00A84380">
        <w:rPr>
          <w:sz w:val="24"/>
          <w:highlight w:val="green"/>
        </w:rPr>
        <w:t>resolution</w:t>
      </w:r>
      <w:r w:rsidR="00EE64E4" w:rsidRPr="00930CCC">
        <w:rPr>
          <w:sz w:val="24"/>
          <w:highlight w:val="green"/>
        </w:rPr>
        <w:t xml:space="preserve"> </w:t>
      </w:r>
      <w:r w:rsidR="00A65720" w:rsidRPr="00A84380">
        <w:rPr>
          <w:sz w:val="24"/>
          <w:highlight w:val="green"/>
        </w:rPr>
        <w:t>A/</w:t>
      </w:r>
      <w:r w:rsidR="00095833" w:rsidRPr="00A84380">
        <w:rPr>
          <w:sz w:val="24"/>
          <w:highlight w:val="green"/>
        </w:rPr>
        <w:t>RES/74/306</w:t>
      </w:r>
      <w:r w:rsidR="00EE64E4" w:rsidRPr="00930CCC">
        <w:rPr>
          <w:sz w:val="24"/>
          <w:highlight w:val="green"/>
        </w:rPr>
        <w:t xml:space="preserve"> </w:t>
      </w:r>
      <w:r w:rsidR="00A65720" w:rsidRPr="00930CCC">
        <w:rPr>
          <w:sz w:val="24"/>
          <w:highlight w:val="green"/>
        </w:rPr>
        <w:t>(2020) and WHA A73/CONF./1Rev.1 (2020) on Comprehensive and coordinated response to the coronavirus disease (COVID-19) pandemic which call for intensified international cooperation and solidarity to contain, mitigate and overcome the pandemic and its consequences through responses that are people-centred and gender-</w:t>
      </w:r>
      <w:r w:rsidR="00095833" w:rsidRPr="00930CCC">
        <w:rPr>
          <w:sz w:val="24"/>
          <w:highlight w:val="green"/>
        </w:rPr>
        <w:t>sensitive</w:t>
      </w:r>
      <w:r w:rsidR="00A65720" w:rsidRPr="00930CCC">
        <w:rPr>
          <w:sz w:val="24"/>
          <w:highlight w:val="green"/>
        </w:rPr>
        <w:t>, with full respect for human rights;</w:t>
      </w:r>
    </w:p>
    <w:p w14:paraId="22EAB60B" w14:textId="77777777" w:rsidR="002B2620" w:rsidRDefault="002B2620" w:rsidP="002B2620">
      <w:pPr>
        <w:pStyle w:val="Rentekst"/>
      </w:pPr>
    </w:p>
    <w:p w14:paraId="685A2241" w14:textId="77777777" w:rsidR="004610C8" w:rsidRPr="008D72B8" w:rsidRDefault="004610C8" w:rsidP="00A65720">
      <w:pPr>
        <w:autoSpaceDE w:val="0"/>
        <w:autoSpaceDN w:val="0"/>
        <w:adjustRightInd w:val="0"/>
        <w:spacing w:after="0" w:line="240" w:lineRule="auto"/>
        <w:jc w:val="both"/>
        <w:rPr>
          <w:sz w:val="24"/>
        </w:rPr>
      </w:pPr>
    </w:p>
    <w:p w14:paraId="1E1332B4" w14:textId="7F1AB487" w:rsidR="00A65720" w:rsidRDefault="00A22CD7" w:rsidP="00A65720">
      <w:pPr>
        <w:autoSpaceDE w:val="0"/>
        <w:autoSpaceDN w:val="0"/>
        <w:adjustRightInd w:val="0"/>
        <w:spacing w:after="0" w:line="240" w:lineRule="auto"/>
        <w:jc w:val="both"/>
        <w:rPr>
          <w:sz w:val="24"/>
        </w:rPr>
      </w:pPr>
      <w:r w:rsidRPr="00345C74">
        <w:rPr>
          <w:b/>
          <w:color w:val="FF0000"/>
          <w:sz w:val="24"/>
        </w:rPr>
        <w:t>PP 4.</w:t>
      </w:r>
      <w:r w:rsidRPr="00345C74">
        <w:rPr>
          <w:color w:val="FF0000"/>
          <w:sz w:val="24"/>
        </w:rPr>
        <w:t xml:space="preserve"> </w:t>
      </w:r>
      <w:r w:rsidR="00A65720" w:rsidRPr="00205EBD">
        <w:rPr>
          <w:sz w:val="24"/>
          <w:highlight w:val="green"/>
        </w:rPr>
        <w:t xml:space="preserve">Recalling also the Human Rights Council resolution RES/12/24 (2009) on access to medicine in the context of the right of everyone to the enjoyment of the highest attainable standard of physical and mental </w:t>
      </w:r>
      <w:proofErr w:type="gramStart"/>
      <w:r w:rsidR="00A65720" w:rsidRPr="00205EBD">
        <w:rPr>
          <w:sz w:val="24"/>
          <w:highlight w:val="green"/>
        </w:rPr>
        <w:t>health;</w:t>
      </w:r>
      <w:proofErr w:type="gramEnd"/>
    </w:p>
    <w:p w14:paraId="52E59B8C" w14:textId="77777777" w:rsidR="00C33341" w:rsidRDefault="00C33341" w:rsidP="00A65720">
      <w:pPr>
        <w:autoSpaceDE w:val="0"/>
        <w:autoSpaceDN w:val="0"/>
        <w:adjustRightInd w:val="0"/>
        <w:spacing w:after="0" w:line="240" w:lineRule="auto"/>
        <w:jc w:val="both"/>
        <w:rPr>
          <w:sz w:val="24"/>
        </w:rPr>
      </w:pPr>
    </w:p>
    <w:p w14:paraId="76FB87B3" w14:textId="7E453168" w:rsidR="00A65720" w:rsidRDefault="00A22CD7" w:rsidP="00A65720">
      <w:pPr>
        <w:autoSpaceDE w:val="0"/>
        <w:autoSpaceDN w:val="0"/>
        <w:adjustRightInd w:val="0"/>
        <w:spacing w:after="0" w:line="240" w:lineRule="auto"/>
        <w:jc w:val="both"/>
        <w:rPr>
          <w:sz w:val="24"/>
        </w:rPr>
      </w:pPr>
      <w:r w:rsidRPr="00345C74">
        <w:rPr>
          <w:b/>
          <w:color w:val="FF0000"/>
          <w:sz w:val="24"/>
        </w:rPr>
        <w:t>PP 5.</w:t>
      </w:r>
      <w:r w:rsidRPr="00345C74">
        <w:rPr>
          <w:color w:val="FF0000"/>
          <w:sz w:val="24"/>
        </w:rPr>
        <w:t xml:space="preserve"> </w:t>
      </w:r>
      <w:r w:rsidR="00A65720" w:rsidRPr="00205EBD">
        <w:rPr>
          <w:sz w:val="24"/>
          <w:highlight w:val="green"/>
        </w:rPr>
        <w:t xml:space="preserve">Recalling further </w:t>
      </w:r>
      <w:r w:rsidR="00A65720" w:rsidRPr="00205EBD">
        <w:rPr>
          <w:highlight w:val="green"/>
        </w:rPr>
        <w:t xml:space="preserve">the 2030 Agenda for Sustainable Development and its aim of ensuring </w:t>
      </w:r>
      <w:r w:rsidR="00A65720" w:rsidRPr="00975BA6">
        <w:rPr>
          <w:highlight w:val="green"/>
        </w:rPr>
        <w:t xml:space="preserve">that no </w:t>
      </w:r>
      <w:r w:rsidR="00A65720" w:rsidRPr="00205EBD">
        <w:rPr>
          <w:highlight w:val="green"/>
        </w:rPr>
        <w:t>one is left behind</w:t>
      </w:r>
      <w:r w:rsidR="00A65720">
        <w:t>;</w:t>
      </w:r>
      <w:r w:rsidR="00783655">
        <w:t xml:space="preserve"> </w:t>
      </w:r>
    </w:p>
    <w:p w14:paraId="1AD09384" w14:textId="79686534" w:rsidR="00C33341" w:rsidRDefault="00C33341" w:rsidP="00A65720">
      <w:pPr>
        <w:autoSpaceDE w:val="0"/>
        <w:autoSpaceDN w:val="0"/>
        <w:adjustRightInd w:val="0"/>
        <w:spacing w:after="0" w:line="240" w:lineRule="auto"/>
        <w:jc w:val="both"/>
        <w:rPr>
          <w:sz w:val="24"/>
        </w:rPr>
      </w:pPr>
    </w:p>
    <w:p w14:paraId="0AD9CDC0" w14:textId="3752A519" w:rsidR="00867657" w:rsidRDefault="00A65C77" w:rsidP="00867657">
      <w:pPr>
        <w:autoSpaceDE w:val="0"/>
        <w:autoSpaceDN w:val="0"/>
        <w:adjustRightInd w:val="0"/>
        <w:spacing w:after="0" w:line="240" w:lineRule="auto"/>
        <w:jc w:val="both"/>
        <w:rPr>
          <w:rFonts w:cstheme="minorHAnsi"/>
          <w:sz w:val="24"/>
          <w:szCs w:val="26"/>
        </w:rPr>
      </w:pPr>
      <w:r w:rsidDel="00A65C77">
        <w:rPr>
          <w:sz w:val="24"/>
        </w:rPr>
        <w:t xml:space="preserve"> </w:t>
      </w:r>
      <w:r w:rsidR="00164594" w:rsidRPr="00252C8B">
        <w:rPr>
          <w:sz w:val="24"/>
        </w:rPr>
        <w:t xml:space="preserve">PP5bis alt </w:t>
      </w:r>
      <w:proofErr w:type="spellStart"/>
      <w:r w:rsidR="00164594" w:rsidRPr="00252C8B">
        <w:rPr>
          <w:sz w:val="24"/>
        </w:rPr>
        <w:t>alt</w:t>
      </w:r>
      <w:proofErr w:type="spellEnd"/>
      <w:r w:rsidR="00164594" w:rsidRPr="00252C8B">
        <w:rPr>
          <w:sz w:val="24"/>
        </w:rPr>
        <w:t>.</w:t>
      </w:r>
      <w:r w:rsidR="00164594">
        <w:rPr>
          <w:sz w:val="24"/>
        </w:rPr>
        <w:t xml:space="preserve"> </w:t>
      </w:r>
      <w:r w:rsidR="00EF7523" w:rsidRPr="003E42D0">
        <w:rPr>
          <w:rFonts w:cstheme="minorHAnsi"/>
          <w:sz w:val="24"/>
          <w:szCs w:val="26"/>
          <w:highlight w:val="green"/>
        </w:rPr>
        <w:t>Recalling</w:t>
      </w:r>
      <w:r w:rsidR="00867657" w:rsidRPr="003E42D0">
        <w:rPr>
          <w:rFonts w:cstheme="minorHAnsi"/>
          <w:sz w:val="24"/>
          <w:szCs w:val="26"/>
          <w:highlight w:val="green"/>
        </w:rPr>
        <w:t xml:space="preserve"> the World Trade Organization Agreement on Trade-Related Aspects of Intellectual Property Rights (TRIPS Agreement) as amended, and also </w:t>
      </w:r>
      <w:r w:rsidR="00EF7523" w:rsidRPr="003E42D0">
        <w:rPr>
          <w:rFonts w:cstheme="minorHAnsi"/>
          <w:sz w:val="24"/>
          <w:szCs w:val="26"/>
          <w:highlight w:val="green"/>
        </w:rPr>
        <w:t>recalling</w:t>
      </w:r>
      <w:r w:rsidR="00867657" w:rsidRPr="003E42D0">
        <w:rPr>
          <w:rFonts w:cstheme="minorHAnsi"/>
          <w:sz w:val="24"/>
          <w:szCs w:val="26"/>
          <w:highlight w:val="green"/>
        </w:rPr>
        <w:t xml:space="preserve"> the 2001 WTO Doha Declaration on the TRIPS Agreement and Public Health, which </w:t>
      </w:r>
      <w:r w:rsidR="00EF7523" w:rsidRPr="003E42D0">
        <w:rPr>
          <w:rFonts w:cstheme="minorHAnsi"/>
          <w:sz w:val="24"/>
          <w:szCs w:val="26"/>
          <w:highlight w:val="green"/>
        </w:rPr>
        <w:t>affirms</w:t>
      </w:r>
      <w:r w:rsidR="00867657" w:rsidRPr="003E42D0">
        <w:rPr>
          <w:rFonts w:cstheme="minorHAnsi"/>
          <w:sz w:val="24"/>
          <w:szCs w:val="26"/>
          <w:highlight w:val="green"/>
        </w:rPr>
        <w:t xml:space="preserve"> that the TRIPS Agreement </w:t>
      </w:r>
      <w:r w:rsidR="00EF7523" w:rsidRPr="003E42D0">
        <w:rPr>
          <w:rFonts w:cstheme="minorHAnsi"/>
          <w:sz w:val="24"/>
          <w:szCs w:val="26"/>
          <w:highlight w:val="green"/>
        </w:rPr>
        <w:t xml:space="preserve">can and </w:t>
      </w:r>
      <w:r w:rsidR="00867657" w:rsidRPr="0009308F">
        <w:rPr>
          <w:rFonts w:cstheme="minorHAnsi"/>
          <w:sz w:val="24"/>
          <w:szCs w:val="26"/>
          <w:highlight w:val="green"/>
        </w:rPr>
        <w:t xml:space="preserve">should be interpreted and implemented in a manner supportive of the right of Member States to protect public health and, in particular, to promote access to medicines for all, </w:t>
      </w:r>
      <w:r w:rsidR="00FB4235" w:rsidRPr="0009308F">
        <w:rPr>
          <w:rFonts w:cstheme="minorHAnsi"/>
          <w:sz w:val="24"/>
          <w:szCs w:val="26"/>
          <w:highlight w:val="green"/>
        </w:rPr>
        <w:t>and recogniz</w:t>
      </w:r>
      <w:r w:rsidR="00EF7523" w:rsidRPr="0009308F">
        <w:rPr>
          <w:rFonts w:cstheme="minorHAnsi"/>
          <w:sz w:val="24"/>
          <w:szCs w:val="26"/>
          <w:highlight w:val="green"/>
        </w:rPr>
        <w:t>es</w:t>
      </w:r>
      <w:r w:rsidR="00FB4235" w:rsidRPr="0009308F">
        <w:rPr>
          <w:rFonts w:cstheme="minorHAnsi"/>
          <w:sz w:val="24"/>
          <w:szCs w:val="26"/>
          <w:highlight w:val="green"/>
        </w:rPr>
        <w:t xml:space="preserve"> that intellectual property protection is important for the development of new medicines</w:t>
      </w:r>
      <w:r w:rsidR="00EF7523" w:rsidRPr="0009308F">
        <w:rPr>
          <w:rFonts w:cstheme="minorHAnsi"/>
          <w:sz w:val="24"/>
          <w:szCs w:val="26"/>
          <w:highlight w:val="green"/>
        </w:rPr>
        <w:t xml:space="preserve"> and also recognizes </w:t>
      </w:r>
      <w:r w:rsidR="00FB4235" w:rsidRPr="0009308F">
        <w:rPr>
          <w:rFonts w:cstheme="minorHAnsi"/>
          <w:sz w:val="24"/>
          <w:szCs w:val="26"/>
          <w:highlight w:val="green"/>
        </w:rPr>
        <w:t>the concerns about its effects on prices;</w:t>
      </w:r>
      <w:r w:rsidR="00EF7523">
        <w:rPr>
          <w:rFonts w:cstheme="minorHAnsi"/>
          <w:sz w:val="24"/>
          <w:szCs w:val="26"/>
        </w:rPr>
        <w:t xml:space="preserve"> </w:t>
      </w:r>
    </w:p>
    <w:p w14:paraId="5FF953D2" w14:textId="7B1182CA" w:rsidR="00B616AB" w:rsidRDefault="00B616AB" w:rsidP="00867657">
      <w:pPr>
        <w:autoSpaceDE w:val="0"/>
        <w:autoSpaceDN w:val="0"/>
        <w:adjustRightInd w:val="0"/>
        <w:spacing w:after="0" w:line="240" w:lineRule="auto"/>
        <w:jc w:val="both"/>
        <w:rPr>
          <w:rFonts w:cstheme="minorHAnsi"/>
          <w:sz w:val="24"/>
          <w:szCs w:val="26"/>
        </w:rPr>
      </w:pPr>
    </w:p>
    <w:p w14:paraId="69D387FA" w14:textId="77777777" w:rsidR="00B616AB" w:rsidRDefault="00B616AB" w:rsidP="00867657">
      <w:pPr>
        <w:autoSpaceDE w:val="0"/>
        <w:autoSpaceDN w:val="0"/>
        <w:adjustRightInd w:val="0"/>
        <w:spacing w:after="0" w:line="240" w:lineRule="auto"/>
        <w:jc w:val="both"/>
        <w:rPr>
          <w:rFonts w:cstheme="minorHAnsi"/>
          <w:sz w:val="24"/>
          <w:szCs w:val="26"/>
        </w:rPr>
      </w:pPr>
    </w:p>
    <w:p w14:paraId="1AB3A589" w14:textId="5A2A4751" w:rsidR="00EF7523" w:rsidRDefault="00EF7523" w:rsidP="00867657">
      <w:pPr>
        <w:autoSpaceDE w:val="0"/>
        <w:autoSpaceDN w:val="0"/>
        <w:adjustRightInd w:val="0"/>
        <w:spacing w:after="0" w:line="240" w:lineRule="auto"/>
        <w:jc w:val="both"/>
        <w:rPr>
          <w:rFonts w:cstheme="minorHAnsi"/>
          <w:sz w:val="24"/>
          <w:szCs w:val="26"/>
        </w:rPr>
      </w:pPr>
    </w:p>
    <w:p w14:paraId="71C7CFD8" w14:textId="31944DE6" w:rsidR="004A2ABC" w:rsidRDefault="004A2ABC" w:rsidP="00867657">
      <w:pPr>
        <w:autoSpaceDE w:val="0"/>
        <w:autoSpaceDN w:val="0"/>
        <w:adjustRightInd w:val="0"/>
        <w:spacing w:after="0" w:line="240" w:lineRule="auto"/>
        <w:jc w:val="both"/>
        <w:rPr>
          <w:ins w:id="0" w:author="WHO Secretariat" w:date="2021-04-19T08:49:00Z"/>
          <w:rFonts w:cstheme="minorHAnsi"/>
          <w:sz w:val="24"/>
          <w:szCs w:val="26"/>
        </w:rPr>
      </w:pPr>
    </w:p>
    <w:p w14:paraId="015B8476" w14:textId="19061D9C" w:rsidR="004A2ABC" w:rsidRDefault="007F0E30" w:rsidP="00867657">
      <w:pPr>
        <w:autoSpaceDE w:val="0"/>
        <w:autoSpaceDN w:val="0"/>
        <w:adjustRightInd w:val="0"/>
        <w:spacing w:after="0" w:line="240" w:lineRule="auto"/>
        <w:jc w:val="both"/>
        <w:rPr>
          <w:ins w:id="1" w:author="WHO Secretariat" w:date="2021-04-19T08:53:00Z"/>
          <w:rFonts w:cstheme="minorHAnsi"/>
          <w:sz w:val="24"/>
          <w:szCs w:val="26"/>
        </w:rPr>
      </w:pPr>
      <w:ins w:id="2" w:author="WHO Secretariat" w:date="2021-04-19T08:53:00Z">
        <w:r>
          <w:rPr>
            <w:rFonts w:cstheme="minorHAnsi"/>
            <w:sz w:val="24"/>
            <w:szCs w:val="26"/>
          </w:rPr>
          <w:t xml:space="preserve">PP5 </w:t>
        </w:r>
        <w:proofErr w:type="spellStart"/>
        <w:r>
          <w:rPr>
            <w:rFonts w:cstheme="minorHAnsi"/>
            <w:sz w:val="24"/>
            <w:szCs w:val="26"/>
          </w:rPr>
          <w:t>ter</w:t>
        </w:r>
        <w:proofErr w:type="spellEnd"/>
        <w:r>
          <w:rPr>
            <w:rFonts w:cstheme="minorHAnsi"/>
            <w:sz w:val="24"/>
            <w:szCs w:val="26"/>
          </w:rPr>
          <w:t xml:space="preserve"> alt.</w:t>
        </w:r>
      </w:ins>
      <w:ins w:id="3" w:author="WHO Secretariat" w:date="2021-04-19T10:52:00Z">
        <w:r w:rsidR="00205118">
          <w:rPr>
            <w:rFonts w:cstheme="minorHAnsi"/>
            <w:sz w:val="24"/>
            <w:szCs w:val="26"/>
          </w:rPr>
          <w:t xml:space="preserve"> </w:t>
        </w:r>
      </w:ins>
      <w:ins w:id="4" w:author="WHO Secretariat" w:date="2021-04-19T08:49:00Z">
        <w:r w:rsidR="004A2ABC" w:rsidRPr="00205118">
          <w:rPr>
            <w:rFonts w:cstheme="minorHAnsi"/>
            <w:sz w:val="24"/>
            <w:szCs w:val="26"/>
            <w:highlight w:val="yellow"/>
            <w:rPrChange w:id="5" w:author="WHO Secretariat" w:date="2021-04-19T10:59:00Z">
              <w:rPr>
                <w:rFonts w:cstheme="minorHAnsi"/>
                <w:sz w:val="24"/>
                <w:szCs w:val="26"/>
              </w:rPr>
            </w:rPrChange>
          </w:rPr>
          <w:t>Noting the ongoing discussions</w:t>
        </w:r>
      </w:ins>
      <w:ins w:id="6" w:author="WHO Secretariat" w:date="2021-04-19T10:56:00Z">
        <w:r w:rsidR="00205118">
          <w:rPr>
            <w:rFonts w:cstheme="minorHAnsi"/>
            <w:sz w:val="24"/>
            <w:szCs w:val="26"/>
          </w:rPr>
          <w:t xml:space="preserve"> </w:t>
        </w:r>
      </w:ins>
      <w:ins w:id="7" w:author="WHO Secretariat" w:date="2021-04-19T10:47:00Z">
        <w:r w:rsidR="00AF4D2B" w:rsidRPr="00205118">
          <w:rPr>
            <w:rFonts w:cstheme="minorHAnsi"/>
            <w:sz w:val="24"/>
            <w:szCs w:val="26"/>
            <w:rPrChange w:id="8" w:author="WHO Secretariat" w:date="2021-04-19T10:50:00Z">
              <w:rPr>
                <w:rFonts w:cstheme="minorHAnsi"/>
                <w:sz w:val="24"/>
                <w:szCs w:val="26"/>
                <w:highlight w:val="cyan"/>
              </w:rPr>
            </w:rPrChange>
          </w:rPr>
          <w:t>[</w:t>
        </w:r>
      </w:ins>
      <w:ins w:id="9" w:author="WHO Secretariat" w:date="2021-04-19T08:49:00Z">
        <w:r w:rsidR="004A2ABC" w:rsidRPr="00205118">
          <w:rPr>
            <w:rFonts w:cstheme="minorHAnsi"/>
            <w:sz w:val="24"/>
            <w:szCs w:val="26"/>
            <w:highlight w:val="yellow"/>
            <w:rPrChange w:id="10" w:author="WHO Secretariat" w:date="2021-04-19T10:59:00Z">
              <w:rPr>
                <w:rFonts w:cstheme="minorHAnsi"/>
                <w:sz w:val="24"/>
                <w:szCs w:val="26"/>
              </w:rPr>
            </w:rPrChange>
          </w:rPr>
          <w:t>in the</w:t>
        </w:r>
        <w:r w:rsidR="004A2ABC" w:rsidRPr="00205118">
          <w:rPr>
            <w:rFonts w:cstheme="minorHAnsi"/>
            <w:sz w:val="24"/>
            <w:szCs w:val="26"/>
          </w:rPr>
          <w:t xml:space="preserve"> </w:t>
        </w:r>
      </w:ins>
      <w:ins w:id="11" w:author="WHO Secretariat" w:date="2021-04-19T10:51:00Z">
        <w:r w:rsidR="00205118">
          <w:rPr>
            <w:rFonts w:cstheme="minorHAnsi"/>
            <w:sz w:val="24"/>
            <w:szCs w:val="26"/>
          </w:rPr>
          <w:t>[</w:t>
        </w:r>
      </w:ins>
      <w:ins w:id="12" w:author="WHO Secretariat" w:date="2021-04-19T08:49:00Z">
        <w:r w:rsidR="004A2ABC" w:rsidRPr="00205118">
          <w:rPr>
            <w:rFonts w:cstheme="minorHAnsi"/>
            <w:sz w:val="24"/>
            <w:szCs w:val="26"/>
            <w:highlight w:val="yellow"/>
            <w:rPrChange w:id="13" w:author="WHO Secretariat" w:date="2021-04-19T10:59:00Z">
              <w:rPr>
                <w:rFonts w:cstheme="minorHAnsi"/>
                <w:sz w:val="24"/>
                <w:szCs w:val="26"/>
              </w:rPr>
            </w:rPrChange>
          </w:rPr>
          <w:t>World Trade Organisation</w:t>
        </w:r>
      </w:ins>
      <w:ins w:id="14" w:author="WHO Secretariat" w:date="2021-04-19T10:51:00Z">
        <w:r w:rsidR="00205118">
          <w:rPr>
            <w:rFonts w:cstheme="minorHAnsi"/>
            <w:sz w:val="24"/>
            <w:szCs w:val="26"/>
          </w:rPr>
          <w:t>; Gambia suggest “UN agencies”]</w:t>
        </w:r>
      </w:ins>
      <w:ins w:id="15" w:author="WHO Secretariat" w:date="2021-04-19T10:39:00Z">
        <w:r w:rsidR="00AF4D2B" w:rsidRPr="00205118">
          <w:rPr>
            <w:rFonts w:cstheme="minorHAnsi"/>
            <w:sz w:val="24"/>
            <w:szCs w:val="26"/>
            <w:rPrChange w:id="16" w:author="WHO Secretariat" w:date="2021-04-19T10:50:00Z">
              <w:rPr>
                <w:rFonts w:cstheme="minorHAnsi"/>
                <w:sz w:val="24"/>
                <w:szCs w:val="26"/>
                <w:highlight w:val="yellow"/>
              </w:rPr>
            </w:rPrChange>
          </w:rPr>
          <w:t xml:space="preserve"> </w:t>
        </w:r>
      </w:ins>
      <w:ins w:id="17" w:author="WHO Secretariat" w:date="2021-04-19T10:41:00Z">
        <w:r w:rsidR="00AF4D2B">
          <w:rPr>
            <w:rFonts w:cstheme="minorHAnsi"/>
            <w:sz w:val="24"/>
            <w:szCs w:val="26"/>
          </w:rPr>
          <w:t>[</w:t>
        </w:r>
        <w:r w:rsidR="00AF4D2B" w:rsidRPr="00205118">
          <w:rPr>
            <w:rFonts w:cstheme="minorHAnsi"/>
            <w:sz w:val="24"/>
            <w:szCs w:val="26"/>
            <w:highlight w:val="yellow"/>
            <w:rPrChange w:id="18" w:author="WHO Secretariat" w:date="2021-04-19T10:59:00Z">
              <w:rPr>
                <w:rFonts w:cstheme="minorHAnsi"/>
                <w:sz w:val="24"/>
                <w:szCs w:val="26"/>
              </w:rPr>
            </w:rPrChange>
          </w:rPr>
          <w:t>and other international organizations</w:t>
        </w:r>
        <w:r w:rsidR="00AF4D2B">
          <w:rPr>
            <w:rFonts w:cstheme="minorHAnsi"/>
            <w:sz w:val="24"/>
            <w:szCs w:val="26"/>
          </w:rPr>
          <w:t xml:space="preserve">; USA suggest to add] </w:t>
        </w:r>
      </w:ins>
      <w:ins w:id="19" w:author="WHO Secretariat" w:date="2021-04-19T10:39:00Z">
        <w:r w:rsidR="00AF4D2B" w:rsidRPr="00AF4D2B">
          <w:rPr>
            <w:rFonts w:cstheme="minorHAnsi"/>
            <w:sz w:val="24"/>
            <w:szCs w:val="26"/>
            <w:rPrChange w:id="20" w:author="WHO Secretariat" w:date="2021-04-19T10:39:00Z">
              <w:rPr>
                <w:rFonts w:cstheme="minorHAnsi"/>
                <w:sz w:val="24"/>
                <w:szCs w:val="26"/>
                <w:highlight w:val="yellow"/>
              </w:rPr>
            </w:rPrChange>
          </w:rPr>
          <w:t>[exploring options; Egypt suggest</w:t>
        </w:r>
      </w:ins>
      <w:ins w:id="21" w:author="WHO Secretariat" w:date="2021-04-19T10:40:00Z">
        <w:r w:rsidR="00AF4D2B">
          <w:rPr>
            <w:rFonts w:cstheme="minorHAnsi"/>
            <w:sz w:val="24"/>
            <w:szCs w:val="26"/>
          </w:rPr>
          <w:t xml:space="preserve"> to add</w:t>
        </w:r>
      </w:ins>
      <w:ins w:id="22" w:author="WHO Secretariat" w:date="2021-04-19T10:39:00Z">
        <w:r w:rsidR="00AF4D2B" w:rsidRPr="00AF4D2B">
          <w:rPr>
            <w:rFonts w:cstheme="minorHAnsi"/>
            <w:sz w:val="24"/>
            <w:szCs w:val="26"/>
            <w:rPrChange w:id="23" w:author="WHO Secretariat" w:date="2021-04-19T10:39:00Z">
              <w:rPr>
                <w:rFonts w:cstheme="minorHAnsi"/>
                <w:sz w:val="24"/>
                <w:szCs w:val="26"/>
                <w:highlight w:val="yellow"/>
              </w:rPr>
            </w:rPrChange>
          </w:rPr>
          <w:t>]</w:t>
        </w:r>
      </w:ins>
      <w:ins w:id="24" w:author="WHO Secretariat" w:date="2021-04-19T10:47:00Z">
        <w:r w:rsidR="00AF4D2B">
          <w:rPr>
            <w:rFonts w:cstheme="minorHAnsi"/>
            <w:sz w:val="24"/>
            <w:szCs w:val="26"/>
          </w:rPr>
          <w:t>; Brazil suggest to delete</w:t>
        </w:r>
      </w:ins>
      <w:ins w:id="25" w:author="WHO Secretariat" w:date="2021-04-19T10:52:00Z">
        <w:r w:rsidR="00205118">
          <w:rPr>
            <w:rFonts w:cstheme="minorHAnsi"/>
            <w:sz w:val="24"/>
            <w:szCs w:val="26"/>
          </w:rPr>
          <w:t>; Eswatini support</w:t>
        </w:r>
      </w:ins>
      <w:ins w:id="26" w:author="WHO Secretariat" w:date="2021-04-19T10:47:00Z">
        <w:r w:rsidR="00AF4D2B">
          <w:rPr>
            <w:rFonts w:cstheme="minorHAnsi"/>
            <w:sz w:val="24"/>
            <w:szCs w:val="26"/>
          </w:rPr>
          <w:t>]</w:t>
        </w:r>
      </w:ins>
      <w:ins w:id="27" w:author="WHO Secretariat" w:date="2021-04-19T08:49:00Z">
        <w:r w:rsidR="004A2ABC" w:rsidRPr="00AF4D2B">
          <w:rPr>
            <w:rFonts w:cstheme="minorHAnsi"/>
            <w:sz w:val="24"/>
            <w:szCs w:val="26"/>
          </w:rPr>
          <w:t xml:space="preserve"> </w:t>
        </w:r>
        <w:r w:rsidR="004A2ABC" w:rsidRPr="00205118">
          <w:rPr>
            <w:rFonts w:cstheme="minorHAnsi"/>
            <w:sz w:val="24"/>
            <w:szCs w:val="26"/>
            <w:highlight w:val="yellow"/>
            <w:rPrChange w:id="28" w:author="WHO Secretariat" w:date="2021-04-19T10:59:00Z">
              <w:rPr>
                <w:rFonts w:cstheme="minorHAnsi"/>
                <w:sz w:val="24"/>
                <w:szCs w:val="26"/>
              </w:rPr>
            </w:rPrChange>
          </w:rPr>
          <w:t xml:space="preserve">to enhance the global effort towards the production and distribution of Covid-19 vaccines and other medical products </w:t>
        </w:r>
      </w:ins>
      <w:ins w:id="29" w:author="WHO Secretariat" w:date="2021-04-19T10:40:00Z">
        <w:r w:rsidR="00AF4D2B" w:rsidRPr="00205118">
          <w:rPr>
            <w:rFonts w:cstheme="minorHAnsi"/>
            <w:sz w:val="24"/>
            <w:szCs w:val="26"/>
            <w:highlight w:val="yellow"/>
            <w:rPrChange w:id="30" w:author="WHO Secretariat" w:date="2021-04-19T10:59:00Z">
              <w:rPr>
                <w:rFonts w:cstheme="minorHAnsi"/>
                <w:sz w:val="24"/>
                <w:szCs w:val="26"/>
                <w:highlight w:val="cyan"/>
              </w:rPr>
            </w:rPrChange>
          </w:rPr>
          <w:t>[</w:t>
        </w:r>
      </w:ins>
      <w:ins w:id="31" w:author="WHO Secretariat" w:date="2021-04-19T08:49:00Z">
        <w:r w:rsidR="004A2ABC" w:rsidRPr="00205118">
          <w:rPr>
            <w:rFonts w:cstheme="minorHAnsi"/>
            <w:sz w:val="24"/>
            <w:szCs w:val="26"/>
            <w:highlight w:val="yellow"/>
            <w:rPrChange w:id="32" w:author="WHO Secretariat" w:date="2021-04-19T10:59:00Z">
              <w:rPr>
                <w:rFonts w:cstheme="minorHAnsi"/>
                <w:sz w:val="24"/>
                <w:szCs w:val="26"/>
              </w:rPr>
            </w:rPrChange>
          </w:rPr>
          <w:t>including</w:t>
        </w:r>
        <w:r w:rsidR="004A2ABC" w:rsidRPr="004A2ABC">
          <w:rPr>
            <w:rFonts w:cstheme="minorHAnsi"/>
            <w:sz w:val="24"/>
            <w:szCs w:val="26"/>
          </w:rPr>
          <w:t xml:space="preserve"> </w:t>
        </w:r>
      </w:ins>
      <w:ins w:id="33" w:author="WHO Secretariat" w:date="2021-04-19T09:03:00Z">
        <w:r>
          <w:rPr>
            <w:rFonts w:cstheme="minorHAnsi"/>
            <w:sz w:val="24"/>
            <w:szCs w:val="26"/>
          </w:rPr>
          <w:t>[</w:t>
        </w:r>
      </w:ins>
      <w:ins w:id="34" w:author="WHO Secretariat" w:date="2021-04-19T10:48:00Z">
        <w:r w:rsidR="00AF4D2B">
          <w:rPr>
            <w:rFonts w:cstheme="minorHAnsi"/>
            <w:sz w:val="24"/>
            <w:szCs w:val="26"/>
          </w:rPr>
          <w:t>[</w:t>
        </w:r>
      </w:ins>
      <w:ins w:id="35" w:author="WHO Secretariat" w:date="2021-04-19T09:02:00Z">
        <w:r w:rsidRPr="00205118">
          <w:rPr>
            <w:rFonts w:cstheme="minorHAnsi"/>
            <w:sz w:val="24"/>
            <w:szCs w:val="26"/>
          </w:rPr>
          <w:t>creati</w:t>
        </w:r>
      </w:ins>
      <w:ins w:id="36" w:author="WHO Secretariat" w:date="2021-04-19T09:04:00Z">
        <w:r w:rsidR="00A6553D" w:rsidRPr="00205118">
          <w:rPr>
            <w:rFonts w:cstheme="minorHAnsi"/>
            <w:sz w:val="24"/>
            <w:szCs w:val="26"/>
          </w:rPr>
          <w:t>ve</w:t>
        </w:r>
      </w:ins>
      <w:ins w:id="37" w:author="WHO Secretariat" w:date="2021-04-19T10:48:00Z">
        <w:r w:rsidR="00AF4D2B" w:rsidRPr="00AF4D2B">
          <w:rPr>
            <w:rFonts w:cstheme="minorHAnsi"/>
            <w:sz w:val="24"/>
            <w:szCs w:val="26"/>
            <w:rPrChange w:id="38" w:author="WHO Secretariat" w:date="2021-04-19T10:48:00Z">
              <w:rPr>
                <w:rFonts w:cstheme="minorHAnsi"/>
                <w:sz w:val="24"/>
                <w:szCs w:val="26"/>
                <w:highlight w:val="cyan"/>
              </w:rPr>
            </w:rPrChange>
          </w:rPr>
          <w:t>;</w:t>
        </w:r>
      </w:ins>
      <w:ins w:id="39" w:author="WHO Secretariat" w:date="2021-04-19T09:02:00Z">
        <w:r w:rsidRPr="00AF4D2B">
          <w:rPr>
            <w:rFonts w:cstheme="minorHAnsi"/>
            <w:sz w:val="24"/>
            <w:szCs w:val="26"/>
          </w:rPr>
          <w:t xml:space="preserve"> </w:t>
        </w:r>
      </w:ins>
      <w:ins w:id="40" w:author="WHO Secretariat" w:date="2021-04-19T10:47:00Z">
        <w:r w:rsidR="00AF4D2B" w:rsidRPr="00AF4D2B">
          <w:rPr>
            <w:rFonts w:cstheme="minorHAnsi"/>
            <w:sz w:val="24"/>
            <w:szCs w:val="26"/>
            <w:rPrChange w:id="41" w:author="WHO Secretariat" w:date="2021-04-19T10:48:00Z">
              <w:rPr>
                <w:rFonts w:cstheme="minorHAnsi"/>
                <w:sz w:val="24"/>
                <w:szCs w:val="26"/>
                <w:highlight w:val="cyan"/>
              </w:rPr>
            </w:rPrChange>
          </w:rPr>
          <w:t xml:space="preserve">[Brazil suggest </w:t>
        </w:r>
        <w:r w:rsidR="00AF4D2B" w:rsidRPr="00205118">
          <w:rPr>
            <w:rFonts w:cstheme="minorHAnsi"/>
            <w:sz w:val="24"/>
            <w:szCs w:val="26"/>
            <w:highlight w:val="yellow"/>
            <w:rPrChange w:id="42" w:author="WHO Secretariat" w:date="2021-04-19T10:59:00Z">
              <w:rPr>
                <w:rFonts w:cstheme="minorHAnsi"/>
                <w:sz w:val="24"/>
                <w:szCs w:val="26"/>
                <w:highlight w:val="cyan"/>
              </w:rPr>
            </w:rPrChange>
          </w:rPr>
          <w:t>innovative</w:t>
        </w:r>
      </w:ins>
      <w:ins w:id="43" w:author="WHO Secretariat" w:date="2021-04-19T10:52:00Z">
        <w:r w:rsidR="00205118">
          <w:rPr>
            <w:rFonts w:cstheme="minorHAnsi"/>
            <w:sz w:val="24"/>
            <w:szCs w:val="26"/>
          </w:rPr>
          <w:t>; Eswatini support</w:t>
        </w:r>
      </w:ins>
      <w:ins w:id="44" w:author="WHO Secretariat" w:date="2021-04-19T10:47:00Z">
        <w:r w:rsidR="00AF4D2B" w:rsidRPr="00AF4D2B">
          <w:rPr>
            <w:rFonts w:cstheme="minorHAnsi"/>
            <w:sz w:val="24"/>
            <w:szCs w:val="26"/>
            <w:rPrChange w:id="45" w:author="WHO Secretariat" w:date="2021-04-19T10:48:00Z">
              <w:rPr>
                <w:rFonts w:cstheme="minorHAnsi"/>
                <w:sz w:val="24"/>
                <w:szCs w:val="26"/>
                <w:highlight w:val="cyan"/>
              </w:rPr>
            </w:rPrChange>
          </w:rPr>
          <w:t xml:space="preserve">] </w:t>
        </w:r>
      </w:ins>
      <w:ins w:id="46" w:author="WHO Secretariat" w:date="2021-04-19T09:02:00Z">
        <w:r w:rsidRPr="00205118">
          <w:rPr>
            <w:rFonts w:cstheme="minorHAnsi"/>
            <w:sz w:val="24"/>
            <w:szCs w:val="26"/>
            <w:highlight w:val="yellow"/>
            <w:rPrChange w:id="47" w:author="WHO Secretariat" w:date="2021-04-19T10:59:00Z">
              <w:rPr>
                <w:rFonts w:cstheme="minorHAnsi"/>
                <w:sz w:val="24"/>
                <w:szCs w:val="26"/>
              </w:rPr>
            </w:rPrChange>
          </w:rPr>
          <w:t>measures</w:t>
        </w:r>
      </w:ins>
      <w:ins w:id="48" w:author="WHO Secretariat" w:date="2021-04-19T09:03:00Z">
        <w:r>
          <w:rPr>
            <w:rFonts w:cstheme="minorHAnsi"/>
            <w:sz w:val="24"/>
            <w:szCs w:val="26"/>
          </w:rPr>
          <w:t>; China suggestion</w:t>
        </w:r>
      </w:ins>
      <w:ins w:id="49" w:author="WHO Secretariat" w:date="2021-04-19T10:28:00Z">
        <w:r w:rsidR="008D7FA7">
          <w:rPr>
            <w:rFonts w:cstheme="minorHAnsi"/>
            <w:sz w:val="24"/>
            <w:szCs w:val="26"/>
          </w:rPr>
          <w:t>; Zimbabwe, Eswatini</w:t>
        </w:r>
      </w:ins>
      <w:ins w:id="50" w:author="WHO Secretariat" w:date="2021-04-19T10:31:00Z">
        <w:r w:rsidR="009806F7">
          <w:rPr>
            <w:rFonts w:cstheme="minorHAnsi"/>
            <w:sz w:val="24"/>
            <w:szCs w:val="26"/>
          </w:rPr>
          <w:t>, Botswana</w:t>
        </w:r>
      </w:ins>
      <w:ins w:id="51" w:author="WHO Secretariat" w:date="2021-04-19T10:34:00Z">
        <w:r w:rsidR="009806F7">
          <w:rPr>
            <w:rFonts w:cstheme="minorHAnsi"/>
            <w:sz w:val="24"/>
            <w:szCs w:val="26"/>
          </w:rPr>
          <w:t>, Bolivia</w:t>
        </w:r>
      </w:ins>
      <w:ins w:id="52" w:author="WHO Secretariat" w:date="2021-04-19T10:28:00Z">
        <w:r w:rsidR="008D7FA7">
          <w:rPr>
            <w:rFonts w:cstheme="minorHAnsi"/>
            <w:sz w:val="24"/>
            <w:szCs w:val="26"/>
          </w:rPr>
          <w:t xml:space="preserve"> support</w:t>
        </w:r>
      </w:ins>
      <w:ins w:id="53" w:author="WHO Secretariat" w:date="2021-04-19T09:03:00Z">
        <w:r>
          <w:rPr>
            <w:rFonts w:cstheme="minorHAnsi"/>
            <w:sz w:val="24"/>
            <w:szCs w:val="26"/>
          </w:rPr>
          <w:t>]</w:t>
        </w:r>
      </w:ins>
      <w:ins w:id="54" w:author="WHO Secretariat" w:date="2021-04-19T09:02:00Z">
        <w:r>
          <w:rPr>
            <w:rFonts w:cstheme="minorHAnsi"/>
            <w:sz w:val="24"/>
            <w:szCs w:val="26"/>
          </w:rPr>
          <w:t xml:space="preserve"> [</w:t>
        </w:r>
      </w:ins>
      <w:ins w:id="55" w:author="WHO Secretariat" w:date="2021-04-19T08:49:00Z">
        <w:r w:rsidR="004A2ABC" w:rsidRPr="004A2ABC">
          <w:rPr>
            <w:rFonts w:cstheme="minorHAnsi"/>
            <w:sz w:val="24"/>
            <w:szCs w:val="26"/>
          </w:rPr>
          <w:t>proposals, for time limited waivers of some specified provisions related to COVID-19 products and technologies and other options such as the “Third Way”, for enhanced access</w:t>
        </w:r>
      </w:ins>
      <w:ins w:id="56" w:author="WHO Secretariat" w:date="2021-04-19T09:03:00Z">
        <w:r w:rsidR="00A6553D">
          <w:rPr>
            <w:rFonts w:cstheme="minorHAnsi"/>
            <w:sz w:val="24"/>
            <w:szCs w:val="26"/>
          </w:rPr>
          <w:t>; China suggest to remove</w:t>
        </w:r>
      </w:ins>
      <w:ins w:id="57" w:author="WHO Secretariat" w:date="2021-04-19T10:28:00Z">
        <w:r w:rsidR="008D7FA7">
          <w:rPr>
            <w:rFonts w:cstheme="minorHAnsi"/>
            <w:sz w:val="24"/>
            <w:szCs w:val="26"/>
          </w:rPr>
          <w:t>; Zimbabwe, Eswatini</w:t>
        </w:r>
      </w:ins>
      <w:ins w:id="58" w:author="WHO Secretariat" w:date="2021-04-19T10:31:00Z">
        <w:r w:rsidR="009806F7">
          <w:rPr>
            <w:rFonts w:cstheme="minorHAnsi"/>
            <w:sz w:val="24"/>
            <w:szCs w:val="26"/>
          </w:rPr>
          <w:t>, Botswana</w:t>
        </w:r>
      </w:ins>
      <w:ins w:id="59" w:author="WHO Secretariat" w:date="2021-04-19T10:34:00Z">
        <w:r w:rsidR="009806F7">
          <w:rPr>
            <w:rFonts w:cstheme="minorHAnsi"/>
            <w:sz w:val="24"/>
            <w:szCs w:val="26"/>
          </w:rPr>
          <w:t>, Bolivia</w:t>
        </w:r>
      </w:ins>
      <w:ins w:id="60" w:author="WHO Secretariat" w:date="2021-04-19T10:28:00Z">
        <w:r w:rsidR="008D7FA7">
          <w:rPr>
            <w:rFonts w:cstheme="minorHAnsi"/>
            <w:sz w:val="24"/>
            <w:szCs w:val="26"/>
          </w:rPr>
          <w:t xml:space="preserve"> support</w:t>
        </w:r>
      </w:ins>
      <w:ins w:id="61" w:author="WHO Secretariat" w:date="2021-04-19T09:02:00Z">
        <w:r>
          <w:rPr>
            <w:rFonts w:cstheme="minorHAnsi"/>
            <w:sz w:val="24"/>
            <w:szCs w:val="26"/>
          </w:rPr>
          <w:t>] [</w:t>
        </w:r>
        <w:r w:rsidRPr="00205118">
          <w:rPr>
            <w:rFonts w:cstheme="minorHAnsi"/>
            <w:sz w:val="24"/>
            <w:szCs w:val="26"/>
          </w:rPr>
          <w:t>for enhanced access to COVID-19 products and technologies, including through local production;</w:t>
        </w:r>
        <w:r>
          <w:rPr>
            <w:rFonts w:cstheme="minorHAnsi"/>
            <w:sz w:val="24"/>
            <w:szCs w:val="26"/>
          </w:rPr>
          <w:t xml:space="preserve"> China suggestion</w:t>
        </w:r>
      </w:ins>
      <w:ins w:id="62" w:author="WHO Secretariat" w:date="2021-04-19T10:28:00Z">
        <w:r w:rsidR="008D7FA7">
          <w:rPr>
            <w:rFonts w:cstheme="minorHAnsi"/>
            <w:sz w:val="24"/>
            <w:szCs w:val="26"/>
          </w:rPr>
          <w:t xml:space="preserve">; Zimbabwe, </w:t>
        </w:r>
      </w:ins>
      <w:ins w:id="63" w:author="WHO Secretariat" w:date="2021-04-19T10:32:00Z">
        <w:r w:rsidR="009806F7">
          <w:rPr>
            <w:rFonts w:cstheme="minorHAnsi"/>
            <w:sz w:val="24"/>
            <w:szCs w:val="26"/>
          </w:rPr>
          <w:t>Botswana</w:t>
        </w:r>
      </w:ins>
      <w:ins w:id="64" w:author="WHO Secretariat" w:date="2021-04-19T10:28:00Z">
        <w:r w:rsidR="008D7FA7">
          <w:rPr>
            <w:rFonts w:cstheme="minorHAnsi"/>
            <w:sz w:val="24"/>
            <w:szCs w:val="26"/>
          </w:rPr>
          <w:t xml:space="preserve"> support</w:t>
        </w:r>
      </w:ins>
      <w:ins w:id="65" w:author="WHO Secretariat" w:date="2021-04-19T10:48:00Z">
        <w:r w:rsidR="00AF4D2B">
          <w:rPr>
            <w:rFonts w:cstheme="minorHAnsi"/>
            <w:sz w:val="24"/>
            <w:szCs w:val="26"/>
          </w:rPr>
          <w:t>; Brazil</w:t>
        </w:r>
      </w:ins>
      <w:ins w:id="66" w:author="WHO Secretariat" w:date="2021-04-19T10:52:00Z">
        <w:r w:rsidR="00205118">
          <w:rPr>
            <w:rFonts w:cstheme="minorHAnsi"/>
            <w:sz w:val="24"/>
            <w:szCs w:val="26"/>
          </w:rPr>
          <w:t>, Eswatini</w:t>
        </w:r>
      </w:ins>
      <w:ins w:id="67" w:author="WHO Secretariat" w:date="2021-04-19T10:48:00Z">
        <w:r w:rsidR="00AF4D2B">
          <w:rPr>
            <w:rFonts w:cstheme="minorHAnsi"/>
            <w:sz w:val="24"/>
            <w:szCs w:val="26"/>
          </w:rPr>
          <w:t xml:space="preserve"> suggest to delete</w:t>
        </w:r>
      </w:ins>
      <w:ins w:id="68" w:author="WHO Secretariat" w:date="2021-04-19T09:02:00Z">
        <w:r>
          <w:rPr>
            <w:rFonts w:cstheme="minorHAnsi"/>
            <w:sz w:val="24"/>
            <w:szCs w:val="26"/>
          </w:rPr>
          <w:t>]</w:t>
        </w:r>
      </w:ins>
      <w:ins w:id="69" w:author="WHO Secretariat" w:date="2021-04-19T10:40:00Z">
        <w:r w:rsidR="00AF4D2B">
          <w:rPr>
            <w:rFonts w:cstheme="minorHAnsi"/>
            <w:sz w:val="24"/>
            <w:szCs w:val="26"/>
          </w:rPr>
          <w:t xml:space="preserve"> Egypt suggest to delete]</w:t>
        </w:r>
      </w:ins>
      <w:ins w:id="70" w:author="WHO Secretariat" w:date="2021-04-19T08:54:00Z">
        <w:r>
          <w:rPr>
            <w:rFonts w:cstheme="minorHAnsi"/>
            <w:sz w:val="24"/>
            <w:szCs w:val="26"/>
          </w:rPr>
          <w:t>. Zimbabwe propose</w:t>
        </w:r>
      </w:ins>
      <w:ins w:id="71" w:author="WHO Secretariat" w:date="2021-04-19T10:29:00Z">
        <w:r w:rsidR="009806F7">
          <w:rPr>
            <w:rFonts w:cstheme="minorHAnsi"/>
            <w:sz w:val="24"/>
            <w:szCs w:val="26"/>
          </w:rPr>
          <w:t>; Eswatini</w:t>
        </w:r>
      </w:ins>
      <w:ins w:id="72" w:author="WHO Secretariat" w:date="2021-04-19T10:32:00Z">
        <w:r w:rsidR="009806F7">
          <w:rPr>
            <w:rFonts w:cstheme="minorHAnsi"/>
            <w:sz w:val="24"/>
            <w:szCs w:val="26"/>
          </w:rPr>
          <w:t>, Botswana</w:t>
        </w:r>
      </w:ins>
      <w:ins w:id="73" w:author="WHO Secretariat" w:date="2021-04-19T10:34:00Z">
        <w:r w:rsidR="009806F7">
          <w:rPr>
            <w:rFonts w:cstheme="minorHAnsi"/>
            <w:sz w:val="24"/>
            <w:szCs w:val="26"/>
          </w:rPr>
          <w:t>, Bolivia</w:t>
        </w:r>
      </w:ins>
      <w:ins w:id="74" w:author="WHO Secretariat" w:date="2021-04-19T10:43:00Z">
        <w:r w:rsidR="00AF4D2B">
          <w:rPr>
            <w:rFonts w:cstheme="minorHAnsi"/>
            <w:sz w:val="24"/>
            <w:szCs w:val="26"/>
          </w:rPr>
          <w:t>, Kenya</w:t>
        </w:r>
      </w:ins>
      <w:ins w:id="75" w:author="WHO Secretariat" w:date="2021-04-19T10:45:00Z">
        <w:r w:rsidR="00AF4D2B">
          <w:rPr>
            <w:rFonts w:cstheme="minorHAnsi"/>
            <w:sz w:val="24"/>
            <w:szCs w:val="26"/>
          </w:rPr>
          <w:t>, Namibia</w:t>
        </w:r>
      </w:ins>
      <w:ins w:id="76" w:author="WHO Secretariat" w:date="2021-04-19T10:30:00Z">
        <w:r w:rsidR="009806F7">
          <w:rPr>
            <w:rFonts w:cstheme="minorHAnsi"/>
            <w:sz w:val="24"/>
            <w:szCs w:val="26"/>
          </w:rPr>
          <w:t xml:space="preserve"> support; </w:t>
        </w:r>
      </w:ins>
      <w:ins w:id="77" w:author="WHO Secretariat" w:date="2021-04-19T10:29:00Z">
        <w:r w:rsidR="009806F7">
          <w:rPr>
            <w:rFonts w:cstheme="minorHAnsi"/>
            <w:sz w:val="24"/>
            <w:szCs w:val="26"/>
          </w:rPr>
          <w:t>EU, UK</w:t>
        </w:r>
      </w:ins>
      <w:ins w:id="78" w:author="WHO Secretariat" w:date="2021-04-19T10:33:00Z">
        <w:r w:rsidR="009806F7">
          <w:rPr>
            <w:rFonts w:cstheme="minorHAnsi"/>
            <w:sz w:val="24"/>
            <w:szCs w:val="26"/>
          </w:rPr>
          <w:t>, Norway</w:t>
        </w:r>
      </w:ins>
      <w:ins w:id="79" w:author="WHO Secretariat" w:date="2021-04-19T10:43:00Z">
        <w:r w:rsidR="00AF4D2B">
          <w:rPr>
            <w:rFonts w:cstheme="minorHAnsi"/>
            <w:sz w:val="24"/>
            <w:szCs w:val="26"/>
          </w:rPr>
          <w:t>, Switzerland</w:t>
        </w:r>
      </w:ins>
      <w:ins w:id="80" w:author="WHO Secretariat" w:date="2021-04-19T10:29:00Z">
        <w:r w:rsidR="009806F7">
          <w:rPr>
            <w:rFonts w:cstheme="minorHAnsi"/>
            <w:sz w:val="24"/>
            <w:szCs w:val="26"/>
          </w:rPr>
          <w:t xml:space="preserve"> delete</w:t>
        </w:r>
      </w:ins>
      <w:r w:rsidR="00C72B75">
        <w:rPr>
          <w:rFonts w:cstheme="minorHAnsi"/>
          <w:sz w:val="24"/>
          <w:szCs w:val="26"/>
        </w:rPr>
        <w:t xml:space="preserve"> </w:t>
      </w:r>
    </w:p>
    <w:p w14:paraId="766079A4" w14:textId="6E278E9F" w:rsidR="007F0E30" w:rsidRDefault="007F0E30" w:rsidP="00867657">
      <w:pPr>
        <w:autoSpaceDE w:val="0"/>
        <w:autoSpaceDN w:val="0"/>
        <w:adjustRightInd w:val="0"/>
        <w:spacing w:after="0" w:line="240" w:lineRule="auto"/>
        <w:jc w:val="both"/>
        <w:rPr>
          <w:ins w:id="81" w:author="WHO Secretariat" w:date="2021-04-19T08:53:00Z"/>
          <w:rFonts w:cstheme="minorHAnsi"/>
          <w:sz w:val="24"/>
          <w:szCs w:val="26"/>
        </w:rPr>
      </w:pPr>
    </w:p>
    <w:p w14:paraId="7E976850" w14:textId="468BB9AF" w:rsidR="007F0E30" w:rsidRPr="00960857" w:rsidDel="009806F7" w:rsidRDefault="007F0E30" w:rsidP="00867657">
      <w:pPr>
        <w:autoSpaceDE w:val="0"/>
        <w:autoSpaceDN w:val="0"/>
        <w:adjustRightInd w:val="0"/>
        <w:spacing w:after="0" w:line="240" w:lineRule="auto"/>
        <w:jc w:val="both"/>
        <w:rPr>
          <w:ins w:id="82" w:author="WHO Local Production &amp; Assistance Unit" w:date="2021-03-12T11:44:00Z"/>
          <w:del w:id="83" w:author="WHO Secretariat" w:date="2021-04-19T10:33:00Z"/>
          <w:rFonts w:cstheme="minorHAnsi"/>
          <w:sz w:val="24"/>
          <w:szCs w:val="26"/>
        </w:rPr>
      </w:pPr>
    </w:p>
    <w:p w14:paraId="36901F3D" w14:textId="520B3B9B" w:rsidR="00867657" w:rsidRDefault="00867657" w:rsidP="00A65720">
      <w:pPr>
        <w:autoSpaceDE w:val="0"/>
        <w:autoSpaceDN w:val="0"/>
        <w:adjustRightInd w:val="0"/>
        <w:spacing w:after="0" w:line="240" w:lineRule="auto"/>
        <w:jc w:val="both"/>
        <w:rPr>
          <w:ins w:id="84" w:author="WHO Local Production &amp; Assistance Unit" w:date="2021-03-12T11:44:00Z"/>
          <w:sz w:val="24"/>
        </w:rPr>
      </w:pPr>
    </w:p>
    <w:p w14:paraId="389CF40B" w14:textId="5EAA95B9" w:rsidR="00A65720" w:rsidRPr="008D72B8" w:rsidRDefault="00A03BEF" w:rsidP="00A65720">
      <w:pPr>
        <w:autoSpaceDE w:val="0"/>
        <w:autoSpaceDN w:val="0"/>
        <w:adjustRightInd w:val="0"/>
        <w:spacing w:after="0" w:line="240" w:lineRule="auto"/>
        <w:jc w:val="both"/>
        <w:rPr>
          <w:sz w:val="24"/>
        </w:rPr>
      </w:pPr>
      <w:r w:rsidRPr="00345C74">
        <w:rPr>
          <w:b/>
          <w:color w:val="FF0000"/>
          <w:sz w:val="24"/>
        </w:rPr>
        <w:t>PP 6.</w:t>
      </w:r>
      <w:r w:rsidRPr="00345C74">
        <w:rPr>
          <w:color w:val="FF0000"/>
          <w:sz w:val="24"/>
        </w:rPr>
        <w:t xml:space="preserve"> </w:t>
      </w:r>
      <w:r w:rsidR="00A65720" w:rsidRPr="00205EBD">
        <w:rPr>
          <w:sz w:val="24"/>
          <w:highlight w:val="green"/>
        </w:rPr>
        <w:t xml:space="preserve">Acknowledging Member States’ commitment to achieve the Sustainable Development Goals </w:t>
      </w:r>
      <w:r w:rsidR="00FE0AE8" w:rsidRPr="00205EBD">
        <w:rPr>
          <w:sz w:val="24"/>
          <w:highlight w:val="green"/>
        </w:rPr>
        <w:t>including those</w:t>
      </w:r>
      <w:r w:rsidR="00CA5E8F" w:rsidRPr="00205EBD">
        <w:rPr>
          <w:sz w:val="24"/>
          <w:highlight w:val="green"/>
        </w:rPr>
        <w:t xml:space="preserve"> </w:t>
      </w:r>
      <w:r w:rsidR="00A65720" w:rsidRPr="00205EBD">
        <w:rPr>
          <w:sz w:val="24"/>
          <w:highlight w:val="green"/>
        </w:rPr>
        <w:t>which</w:t>
      </w:r>
      <w:r w:rsidR="00FE0AE8" w:rsidRPr="00205EBD">
        <w:rPr>
          <w:sz w:val="24"/>
          <w:highlight w:val="green"/>
        </w:rPr>
        <w:t xml:space="preserve"> </w:t>
      </w:r>
      <w:r w:rsidR="00A65720" w:rsidRPr="00205EBD">
        <w:rPr>
          <w:sz w:val="24"/>
          <w:highlight w:val="green"/>
        </w:rPr>
        <w:t>relate to local production of medicines and other health technologies in various ways (e.g. SDG3, SDG8, SDG9);</w:t>
      </w:r>
    </w:p>
    <w:p w14:paraId="784B09FB" w14:textId="580FF198" w:rsidR="00A65720" w:rsidRDefault="00A65720" w:rsidP="00A65720">
      <w:pPr>
        <w:autoSpaceDE w:val="0"/>
        <w:autoSpaceDN w:val="0"/>
        <w:adjustRightInd w:val="0"/>
        <w:spacing w:after="0" w:line="240" w:lineRule="auto"/>
        <w:jc w:val="both"/>
        <w:rPr>
          <w:sz w:val="24"/>
        </w:rPr>
      </w:pPr>
    </w:p>
    <w:p w14:paraId="76B4473B" w14:textId="6F9F6ACC" w:rsidR="00FE0AE8" w:rsidRDefault="00FE0AE8" w:rsidP="00A65720">
      <w:pPr>
        <w:autoSpaceDE w:val="0"/>
        <w:autoSpaceDN w:val="0"/>
        <w:adjustRightInd w:val="0"/>
        <w:spacing w:after="0" w:line="240" w:lineRule="auto"/>
        <w:jc w:val="both"/>
        <w:rPr>
          <w:sz w:val="24"/>
        </w:rPr>
      </w:pPr>
      <w:r w:rsidRPr="00F04A31">
        <w:rPr>
          <w:sz w:val="24"/>
        </w:rPr>
        <w:t xml:space="preserve">PP.6 bis. </w:t>
      </w:r>
      <w:r w:rsidRPr="00930CCC">
        <w:rPr>
          <w:sz w:val="24"/>
          <w:highlight w:val="green"/>
        </w:rPr>
        <w:t>Recognizing that</w:t>
      </w:r>
      <w:r w:rsidR="00FF048A">
        <w:rPr>
          <w:sz w:val="24"/>
          <w:highlight w:val="green"/>
        </w:rPr>
        <w:t xml:space="preserve"> some countries face problems</w:t>
      </w:r>
      <w:r w:rsidRPr="00930CCC">
        <w:rPr>
          <w:sz w:val="24"/>
          <w:highlight w:val="green"/>
        </w:rPr>
        <w:t xml:space="preserve"> in accessing medicines, vaccines and other essential health technologies</w:t>
      </w:r>
      <w:r w:rsidR="001871FD">
        <w:rPr>
          <w:sz w:val="24"/>
          <w:highlight w:val="green"/>
        </w:rPr>
        <w:t xml:space="preserve"> due to factors such as </w:t>
      </w:r>
      <w:r w:rsidR="00FA3FE9" w:rsidRPr="00930CCC">
        <w:rPr>
          <w:sz w:val="24"/>
          <w:highlight w:val="green"/>
        </w:rPr>
        <w:t>low manufacturing capacity</w:t>
      </w:r>
      <w:r w:rsidR="00FF048A">
        <w:rPr>
          <w:sz w:val="24"/>
          <w:highlight w:val="green"/>
        </w:rPr>
        <w:t xml:space="preserve"> and</w:t>
      </w:r>
      <w:r w:rsidR="00FA3FE9" w:rsidRPr="00930CCC">
        <w:rPr>
          <w:sz w:val="24"/>
          <w:highlight w:val="green"/>
        </w:rPr>
        <w:t xml:space="preserve"> high prices, among others, </w:t>
      </w:r>
      <w:r w:rsidRPr="00930CCC">
        <w:rPr>
          <w:sz w:val="24"/>
          <w:highlight w:val="green"/>
        </w:rPr>
        <w:t xml:space="preserve">and that such problems </w:t>
      </w:r>
      <w:r w:rsidR="001871FD">
        <w:rPr>
          <w:sz w:val="24"/>
          <w:highlight w:val="green"/>
        </w:rPr>
        <w:t>can be</w:t>
      </w:r>
      <w:r w:rsidRPr="00930CCC">
        <w:rPr>
          <w:sz w:val="24"/>
          <w:highlight w:val="green"/>
        </w:rPr>
        <w:t xml:space="preserve"> exacerbated in times of </w:t>
      </w:r>
      <w:r w:rsidR="001871FD">
        <w:rPr>
          <w:sz w:val="24"/>
          <w:highlight w:val="green"/>
        </w:rPr>
        <w:t>public health emergencies</w:t>
      </w:r>
      <w:r w:rsidRPr="0009308F">
        <w:rPr>
          <w:sz w:val="24"/>
          <w:highlight w:val="green"/>
        </w:rPr>
        <w:t xml:space="preserve"> </w:t>
      </w:r>
      <w:r w:rsidR="00710ECA" w:rsidRPr="0009308F">
        <w:rPr>
          <w:sz w:val="24"/>
          <w:highlight w:val="green"/>
        </w:rPr>
        <w:t xml:space="preserve">and/or overwhelming </w:t>
      </w:r>
      <w:r w:rsidR="00710ECA" w:rsidRPr="00975BA6">
        <w:rPr>
          <w:sz w:val="24"/>
          <w:highlight w:val="green"/>
        </w:rPr>
        <w:t>demand</w:t>
      </w:r>
      <w:r w:rsidR="001871FD" w:rsidRPr="00975BA6">
        <w:rPr>
          <w:sz w:val="24"/>
          <w:highlight w:val="green"/>
        </w:rPr>
        <w:t>,</w:t>
      </w:r>
      <w:r w:rsidR="00FF048A" w:rsidRPr="00975BA6">
        <w:rPr>
          <w:sz w:val="24"/>
          <w:highlight w:val="green"/>
        </w:rPr>
        <w:t xml:space="preserve"> </w:t>
      </w:r>
      <w:r w:rsidRPr="00975BA6">
        <w:rPr>
          <w:sz w:val="24"/>
          <w:highlight w:val="green"/>
        </w:rPr>
        <w:t xml:space="preserve">such as </w:t>
      </w:r>
      <w:r w:rsidR="001871FD" w:rsidRPr="00975BA6">
        <w:rPr>
          <w:sz w:val="24"/>
          <w:highlight w:val="green"/>
        </w:rPr>
        <w:t xml:space="preserve">during the </w:t>
      </w:r>
      <w:r w:rsidRPr="00975BA6">
        <w:rPr>
          <w:sz w:val="24"/>
          <w:highlight w:val="green"/>
        </w:rPr>
        <w:t>COVID-19</w:t>
      </w:r>
      <w:r w:rsidR="001871FD" w:rsidRPr="00975BA6">
        <w:rPr>
          <w:sz w:val="24"/>
          <w:highlight w:val="green"/>
        </w:rPr>
        <w:t xml:space="preserve"> pandemic</w:t>
      </w:r>
      <w:r w:rsidR="00FF048A" w:rsidRPr="0009308F">
        <w:rPr>
          <w:sz w:val="24"/>
          <w:highlight w:val="green"/>
        </w:rPr>
        <w:t>;</w:t>
      </w:r>
      <w:r w:rsidR="00FA3FE9" w:rsidRPr="00F04A31">
        <w:rPr>
          <w:sz w:val="24"/>
        </w:rPr>
        <w:t xml:space="preserve"> </w:t>
      </w:r>
    </w:p>
    <w:p w14:paraId="2552A989" w14:textId="5214B15C" w:rsidR="00881E0D" w:rsidRDefault="00881E0D" w:rsidP="00A65720">
      <w:pPr>
        <w:autoSpaceDE w:val="0"/>
        <w:autoSpaceDN w:val="0"/>
        <w:adjustRightInd w:val="0"/>
        <w:spacing w:after="0" w:line="240" w:lineRule="auto"/>
        <w:jc w:val="both"/>
        <w:rPr>
          <w:sz w:val="24"/>
        </w:rPr>
      </w:pPr>
    </w:p>
    <w:p w14:paraId="065EB5DF" w14:textId="79ED79AC" w:rsidR="00A65720" w:rsidRDefault="009279C2" w:rsidP="00A65720">
      <w:pPr>
        <w:autoSpaceDE w:val="0"/>
        <w:autoSpaceDN w:val="0"/>
        <w:adjustRightInd w:val="0"/>
        <w:spacing w:after="0" w:line="240" w:lineRule="auto"/>
        <w:jc w:val="both"/>
        <w:rPr>
          <w:sz w:val="24"/>
        </w:rPr>
      </w:pPr>
      <w:r w:rsidRPr="00345C74" w:rsidDel="009279C2">
        <w:rPr>
          <w:b/>
          <w:color w:val="FF0000"/>
          <w:sz w:val="24"/>
        </w:rPr>
        <w:t xml:space="preserve"> </w:t>
      </w:r>
    </w:p>
    <w:p w14:paraId="13381997" w14:textId="43DDB9B9" w:rsidR="00C33341" w:rsidRDefault="009279C2" w:rsidP="00A65720">
      <w:pPr>
        <w:autoSpaceDE w:val="0"/>
        <w:autoSpaceDN w:val="0"/>
        <w:adjustRightInd w:val="0"/>
        <w:spacing w:after="0" w:line="240" w:lineRule="auto"/>
        <w:jc w:val="both"/>
        <w:rPr>
          <w:sz w:val="24"/>
        </w:rPr>
      </w:pPr>
      <w:r w:rsidRPr="00277BEA">
        <w:rPr>
          <w:b/>
          <w:color w:val="FF0000"/>
          <w:sz w:val="24"/>
        </w:rPr>
        <w:t>PP7</w:t>
      </w:r>
      <w:r w:rsidR="00352A24">
        <w:rPr>
          <w:sz w:val="24"/>
        </w:rPr>
        <w:t xml:space="preserve"> </w:t>
      </w:r>
      <w:r w:rsidR="00352A24" w:rsidRPr="00277BEA">
        <w:rPr>
          <w:sz w:val="24"/>
          <w:highlight w:val="green"/>
        </w:rPr>
        <w:t>Recalling WHO’s roadmap for access to medicines, vaccines and other health products 2019-2023</w:t>
      </w:r>
      <w:r w:rsidR="00B66012" w:rsidRPr="00277BEA">
        <w:rPr>
          <w:rStyle w:val="Fotnotereferanse"/>
          <w:sz w:val="24"/>
          <w:highlight w:val="green"/>
        </w:rPr>
        <w:footnoteReference w:id="2"/>
      </w:r>
      <w:r w:rsidR="00352A24" w:rsidRPr="00277BEA">
        <w:rPr>
          <w:sz w:val="24"/>
          <w:highlight w:val="green"/>
        </w:rPr>
        <w:t xml:space="preserve"> as </w:t>
      </w:r>
      <w:r w:rsidR="000D6BB0" w:rsidRPr="00277BEA">
        <w:rPr>
          <w:sz w:val="24"/>
          <w:highlight w:val="green"/>
        </w:rPr>
        <w:t>part of</w:t>
      </w:r>
      <w:r w:rsidR="00A65C77" w:rsidRPr="00277BEA">
        <w:rPr>
          <w:sz w:val="24"/>
          <w:highlight w:val="green"/>
        </w:rPr>
        <w:t xml:space="preserve"> </w:t>
      </w:r>
      <w:r w:rsidR="00352A24" w:rsidRPr="00277BEA">
        <w:rPr>
          <w:sz w:val="24"/>
          <w:highlight w:val="green"/>
        </w:rPr>
        <w:t>comprehensive support for access</w:t>
      </w:r>
      <w:r w:rsidR="000D6BB0" w:rsidRPr="00277BEA">
        <w:rPr>
          <w:sz w:val="24"/>
          <w:highlight w:val="green"/>
        </w:rPr>
        <w:t xml:space="preserve"> and strategic local production while</w:t>
      </w:r>
      <w:r w:rsidR="004F1DF2" w:rsidRPr="00277BEA">
        <w:rPr>
          <w:sz w:val="24"/>
          <w:highlight w:val="green"/>
        </w:rPr>
        <w:t xml:space="preserve"> </w:t>
      </w:r>
      <w:r w:rsidR="000D6BB0" w:rsidRPr="00277BEA">
        <w:rPr>
          <w:sz w:val="24"/>
          <w:highlight w:val="green"/>
        </w:rPr>
        <w:t>considering regional plans and initiatives;</w:t>
      </w:r>
    </w:p>
    <w:p w14:paraId="127AE787" w14:textId="77777777" w:rsidR="00C33341" w:rsidRPr="008D72B8" w:rsidRDefault="00C33341" w:rsidP="00A65720">
      <w:pPr>
        <w:autoSpaceDE w:val="0"/>
        <w:autoSpaceDN w:val="0"/>
        <w:adjustRightInd w:val="0"/>
        <w:spacing w:after="0" w:line="240" w:lineRule="auto"/>
        <w:jc w:val="both"/>
        <w:rPr>
          <w:sz w:val="24"/>
        </w:rPr>
      </w:pPr>
    </w:p>
    <w:p w14:paraId="7A73D97E" w14:textId="771E1ED0" w:rsidR="00A65720" w:rsidRPr="00B81D22" w:rsidRDefault="009B4826" w:rsidP="003E42D0">
      <w:pPr>
        <w:spacing w:after="0" w:line="240" w:lineRule="auto"/>
        <w:jc w:val="both"/>
        <w:rPr>
          <w:rFonts w:ascii="Times New Roman" w:eastAsiaTheme="minorHAnsi" w:hAnsi="Times New Roman" w:cs="Times New Roman"/>
          <w:sz w:val="24"/>
          <w:szCs w:val="24"/>
          <w:lang w:val="en-US" w:eastAsia="en-US"/>
        </w:rPr>
      </w:pPr>
      <w:r>
        <w:rPr>
          <w:b/>
          <w:color w:val="FF0000"/>
          <w:sz w:val="24"/>
        </w:rPr>
        <w:t xml:space="preserve">PP </w:t>
      </w:r>
      <w:r w:rsidR="009279C2">
        <w:rPr>
          <w:b/>
          <w:color w:val="FF0000"/>
          <w:sz w:val="24"/>
        </w:rPr>
        <w:t>8</w:t>
      </w:r>
      <w:r>
        <w:rPr>
          <w:b/>
          <w:color w:val="FF0000"/>
          <w:sz w:val="24"/>
        </w:rPr>
        <w:t>.</w:t>
      </w:r>
      <w:r>
        <w:rPr>
          <w:color w:val="FF0000"/>
          <w:sz w:val="24"/>
        </w:rPr>
        <w:t xml:space="preserve"> </w:t>
      </w:r>
      <w:r>
        <w:rPr>
          <w:rFonts w:ascii="Times New Roman" w:eastAsiaTheme="minorHAnsi" w:hAnsi="Times New Roman" w:cs="Times New Roman"/>
          <w:sz w:val="24"/>
          <w:szCs w:val="24"/>
          <w:lang w:val="en-US" w:eastAsia="en-US"/>
        </w:rPr>
        <w:t xml:space="preserve"> </w:t>
      </w:r>
      <w:r w:rsidR="00577C88" w:rsidRPr="0009308F">
        <w:rPr>
          <w:sz w:val="24"/>
          <w:highlight w:val="green"/>
        </w:rPr>
        <w:t xml:space="preserve">Emphasizing </w:t>
      </w:r>
      <w:r w:rsidR="0032107C" w:rsidRPr="0009308F">
        <w:rPr>
          <w:sz w:val="24"/>
          <w:highlight w:val="green"/>
        </w:rPr>
        <w:t>the need</w:t>
      </w:r>
      <w:r w:rsidR="00C800CB">
        <w:rPr>
          <w:sz w:val="24"/>
          <w:highlight w:val="green"/>
        </w:rPr>
        <w:t xml:space="preserve"> </w:t>
      </w:r>
      <w:r w:rsidR="00ED70E1" w:rsidRPr="0009308F">
        <w:rPr>
          <w:sz w:val="24"/>
          <w:highlight w:val="green"/>
        </w:rPr>
        <w:t>to improve</w:t>
      </w:r>
      <w:r w:rsidR="00C800CB" w:rsidRPr="0009308F">
        <w:rPr>
          <w:sz w:val="24"/>
          <w:highlight w:val="green"/>
        </w:rPr>
        <w:t xml:space="preserve"> </w:t>
      </w:r>
      <w:r w:rsidR="00A65720" w:rsidRPr="0009308F">
        <w:rPr>
          <w:sz w:val="24"/>
          <w:highlight w:val="green"/>
        </w:rPr>
        <w:t xml:space="preserve">access to </w:t>
      </w:r>
      <w:r w:rsidR="00972475" w:rsidRPr="0009308F">
        <w:rPr>
          <w:sz w:val="24"/>
          <w:highlight w:val="green"/>
        </w:rPr>
        <w:t>quality</w:t>
      </w:r>
      <w:r w:rsidR="00227C38" w:rsidRPr="0009308F">
        <w:rPr>
          <w:sz w:val="24"/>
          <w:highlight w:val="green"/>
        </w:rPr>
        <w:t>,</w:t>
      </w:r>
      <w:r w:rsidR="00972475" w:rsidRPr="0009308F">
        <w:rPr>
          <w:sz w:val="24"/>
          <w:highlight w:val="green"/>
        </w:rPr>
        <w:t xml:space="preserve"> safe, effective and affordable </w:t>
      </w:r>
      <w:r w:rsidR="00A65720" w:rsidRPr="0009308F">
        <w:rPr>
          <w:sz w:val="24"/>
          <w:highlight w:val="green"/>
        </w:rPr>
        <w:t>medicines and other health technologies</w:t>
      </w:r>
      <w:r w:rsidR="00227C38" w:rsidRPr="00EF7523">
        <w:rPr>
          <w:sz w:val="24"/>
          <w:highlight w:val="green"/>
        </w:rPr>
        <w:t>, inter alia,</w:t>
      </w:r>
      <w:r w:rsidR="00A65720" w:rsidRPr="0009308F">
        <w:rPr>
          <w:sz w:val="24"/>
          <w:highlight w:val="green"/>
        </w:rPr>
        <w:t xml:space="preserve"> through building capacity for local production, especially in LMICs,</w:t>
      </w:r>
      <w:r w:rsidR="00972475" w:rsidRPr="0009308F">
        <w:rPr>
          <w:sz w:val="24"/>
          <w:highlight w:val="green"/>
        </w:rPr>
        <w:t xml:space="preserve"> technology transfer</w:t>
      </w:r>
      <w:r w:rsidR="00227C38" w:rsidRPr="0009308F">
        <w:rPr>
          <w:sz w:val="24"/>
          <w:highlight w:val="green"/>
        </w:rPr>
        <w:t xml:space="preserve"> </w:t>
      </w:r>
      <w:r w:rsidR="001B3577" w:rsidRPr="0009308F">
        <w:rPr>
          <w:sz w:val="24"/>
          <w:highlight w:val="green"/>
        </w:rPr>
        <w:t>on voluntary and mutually agreed terms</w:t>
      </w:r>
      <w:r w:rsidR="00227C38" w:rsidRPr="0009308F">
        <w:rPr>
          <w:sz w:val="24"/>
          <w:highlight w:val="green"/>
        </w:rPr>
        <w:t xml:space="preserve">, </w:t>
      </w:r>
      <w:r w:rsidR="00972475" w:rsidRPr="0009308F">
        <w:rPr>
          <w:sz w:val="24"/>
          <w:highlight w:val="green"/>
        </w:rPr>
        <w:t>cooperation</w:t>
      </w:r>
      <w:r w:rsidR="00150ECE" w:rsidRPr="00EF7523">
        <w:rPr>
          <w:sz w:val="24"/>
          <w:highlight w:val="green"/>
        </w:rPr>
        <w:t xml:space="preserve"> with, support to</w:t>
      </w:r>
      <w:r w:rsidR="00227C38" w:rsidRPr="00EF7523">
        <w:rPr>
          <w:sz w:val="24"/>
          <w:highlight w:val="green"/>
        </w:rPr>
        <w:t xml:space="preserve"> and</w:t>
      </w:r>
      <w:r w:rsidR="00972475" w:rsidRPr="0009308F">
        <w:rPr>
          <w:sz w:val="24"/>
          <w:highlight w:val="green"/>
        </w:rPr>
        <w:t xml:space="preserve"> development of </w:t>
      </w:r>
      <w:r w:rsidR="00DA0F8A" w:rsidRPr="0009308F">
        <w:rPr>
          <w:sz w:val="24"/>
          <w:highlight w:val="green"/>
        </w:rPr>
        <w:t xml:space="preserve">voluntary </w:t>
      </w:r>
      <w:r w:rsidR="00972475" w:rsidRPr="0009308F">
        <w:rPr>
          <w:sz w:val="24"/>
          <w:highlight w:val="green"/>
        </w:rPr>
        <w:t>patent pools</w:t>
      </w:r>
      <w:r w:rsidR="00ED70E1" w:rsidRPr="00EF7523">
        <w:rPr>
          <w:sz w:val="24"/>
          <w:highlight w:val="green"/>
        </w:rPr>
        <w:t xml:space="preserve"> </w:t>
      </w:r>
      <w:r w:rsidR="00ED70E1" w:rsidRPr="0009308F">
        <w:rPr>
          <w:sz w:val="24"/>
          <w:highlight w:val="green"/>
        </w:rPr>
        <w:t>and other voluntary initiatives</w:t>
      </w:r>
      <w:r w:rsidR="00ED70E1" w:rsidRPr="00EF7523">
        <w:rPr>
          <w:sz w:val="24"/>
          <w:highlight w:val="green"/>
        </w:rPr>
        <w:t xml:space="preserve">, </w:t>
      </w:r>
      <w:r w:rsidR="0032107C" w:rsidRPr="0009308F">
        <w:rPr>
          <w:sz w:val="24"/>
          <w:highlight w:val="green"/>
        </w:rPr>
        <w:t xml:space="preserve">such as </w:t>
      </w:r>
      <w:r w:rsidR="00EF7523" w:rsidRPr="0009308F">
        <w:rPr>
          <w:sz w:val="24"/>
          <w:highlight w:val="green"/>
        </w:rPr>
        <w:t xml:space="preserve">the </w:t>
      </w:r>
      <w:r w:rsidR="00C800CB" w:rsidRPr="00EF7523">
        <w:rPr>
          <w:sz w:val="24"/>
          <w:highlight w:val="green"/>
        </w:rPr>
        <w:t xml:space="preserve">WHO </w:t>
      </w:r>
      <w:r w:rsidR="00ED70E1" w:rsidRPr="0009308F">
        <w:rPr>
          <w:sz w:val="24"/>
          <w:highlight w:val="green"/>
        </w:rPr>
        <w:t>Covid-19 Technology Access Pool</w:t>
      </w:r>
      <w:r w:rsidR="00C800CB" w:rsidRPr="0009308F">
        <w:rPr>
          <w:sz w:val="24"/>
          <w:highlight w:val="green"/>
        </w:rPr>
        <w:t xml:space="preserve"> (C-TAP)</w:t>
      </w:r>
      <w:r w:rsidR="0032107C" w:rsidRPr="0009308F">
        <w:rPr>
          <w:sz w:val="24"/>
          <w:highlight w:val="green"/>
        </w:rPr>
        <w:t xml:space="preserve"> and </w:t>
      </w:r>
      <w:r w:rsidR="00227C38" w:rsidRPr="00EF7523">
        <w:rPr>
          <w:sz w:val="24"/>
          <w:highlight w:val="green"/>
        </w:rPr>
        <w:t xml:space="preserve">the </w:t>
      </w:r>
      <w:r w:rsidR="0032107C" w:rsidRPr="0009308F">
        <w:rPr>
          <w:sz w:val="24"/>
          <w:highlight w:val="green"/>
        </w:rPr>
        <w:t>Medicines Patent Pool</w:t>
      </w:r>
      <w:r w:rsidR="00C800CB" w:rsidRPr="0009308F">
        <w:rPr>
          <w:sz w:val="24"/>
          <w:highlight w:val="green"/>
        </w:rPr>
        <w:t>,</w:t>
      </w:r>
      <w:r w:rsidR="00EE64E4" w:rsidRPr="0009308F">
        <w:rPr>
          <w:sz w:val="24"/>
          <w:highlight w:val="green"/>
        </w:rPr>
        <w:t xml:space="preserve"> </w:t>
      </w:r>
      <w:r w:rsidR="000212D4" w:rsidRPr="0009308F">
        <w:rPr>
          <w:sz w:val="24"/>
          <w:highlight w:val="green"/>
        </w:rPr>
        <w:t xml:space="preserve">and promoting generic competition </w:t>
      </w:r>
      <w:r w:rsidR="00972475" w:rsidRPr="0009308F">
        <w:rPr>
          <w:sz w:val="24"/>
          <w:highlight w:val="green"/>
        </w:rPr>
        <w:t xml:space="preserve">in line </w:t>
      </w:r>
      <w:r w:rsidR="00A65720" w:rsidRPr="0009308F">
        <w:rPr>
          <w:sz w:val="24"/>
          <w:highlight w:val="green"/>
        </w:rPr>
        <w:t>WHO’s road map for access to medicines, vaccines and other health products 2019–2023</w:t>
      </w:r>
      <w:r w:rsidR="00A65720" w:rsidRPr="008D72B8">
        <w:rPr>
          <w:sz w:val="24"/>
        </w:rPr>
        <w:t>;</w:t>
      </w:r>
      <w:r w:rsidR="00972475">
        <w:rPr>
          <w:sz w:val="24"/>
        </w:rPr>
        <w:t xml:space="preserve"> </w:t>
      </w:r>
    </w:p>
    <w:p w14:paraId="0B4F7290" w14:textId="77777777" w:rsidR="00AD2215" w:rsidRDefault="00AD2215" w:rsidP="00A65720">
      <w:pPr>
        <w:autoSpaceDE w:val="0"/>
        <w:autoSpaceDN w:val="0"/>
        <w:adjustRightInd w:val="0"/>
        <w:spacing w:after="0" w:line="240" w:lineRule="auto"/>
        <w:jc w:val="both"/>
        <w:rPr>
          <w:sz w:val="24"/>
        </w:rPr>
      </w:pPr>
    </w:p>
    <w:p w14:paraId="43825420" w14:textId="513EC581" w:rsidR="00A65720" w:rsidRDefault="00C843D1" w:rsidP="00A65720">
      <w:pPr>
        <w:autoSpaceDE w:val="0"/>
        <w:autoSpaceDN w:val="0"/>
        <w:adjustRightInd w:val="0"/>
        <w:spacing w:after="0" w:line="240" w:lineRule="auto"/>
        <w:jc w:val="both"/>
        <w:rPr>
          <w:sz w:val="24"/>
        </w:rPr>
      </w:pPr>
      <w:r w:rsidRPr="00345C74">
        <w:rPr>
          <w:b/>
          <w:color w:val="FF0000"/>
          <w:sz w:val="24"/>
        </w:rPr>
        <w:t>PP</w:t>
      </w:r>
      <w:r w:rsidR="00345C74">
        <w:rPr>
          <w:b/>
          <w:color w:val="FF0000"/>
          <w:sz w:val="24"/>
        </w:rPr>
        <w:t xml:space="preserve"> 10. </w:t>
      </w:r>
      <w:r w:rsidR="00A65720" w:rsidRPr="00B16096">
        <w:rPr>
          <w:sz w:val="24"/>
          <w:highlight w:val="green"/>
        </w:rPr>
        <w:t>Recognizing that</w:t>
      </w:r>
      <w:r w:rsidR="00A65C77" w:rsidRPr="00B16096">
        <w:rPr>
          <w:sz w:val="24"/>
          <w:highlight w:val="green"/>
        </w:rPr>
        <w:t xml:space="preserve"> </w:t>
      </w:r>
      <w:r w:rsidR="00A65720" w:rsidRPr="00B16096">
        <w:rPr>
          <w:sz w:val="24"/>
          <w:highlight w:val="green"/>
        </w:rPr>
        <w:t>integration of local production into the</w:t>
      </w:r>
      <w:r w:rsidR="00A65C77" w:rsidRPr="00B16096">
        <w:rPr>
          <w:sz w:val="24"/>
          <w:highlight w:val="green"/>
        </w:rPr>
        <w:t xml:space="preserve"> </w:t>
      </w:r>
      <w:r w:rsidR="00A65720" w:rsidRPr="00B16096">
        <w:rPr>
          <w:sz w:val="24"/>
          <w:highlight w:val="green"/>
        </w:rPr>
        <w:t>overall</w:t>
      </w:r>
      <w:r w:rsidR="0027379E" w:rsidRPr="00B16096">
        <w:rPr>
          <w:sz w:val="24"/>
          <w:highlight w:val="green"/>
        </w:rPr>
        <w:t xml:space="preserve"> </w:t>
      </w:r>
      <w:r w:rsidR="00A65720" w:rsidRPr="00B16096">
        <w:rPr>
          <w:sz w:val="24"/>
          <w:highlight w:val="green"/>
        </w:rPr>
        <w:t>health systems strengthening can contribute to sustainable access to quality</w:t>
      </w:r>
      <w:r w:rsidR="0027379E" w:rsidRPr="00B16096">
        <w:rPr>
          <w:sz w:val="24"/>
          <w:highlight w:val="green"/>
        </w:rPr>
        <w:t>-assured</w:t>
      </w:r>
      <w:r w:rsidR="003E42D0">
        <w:rPr>
          <w:sz w:val="24"/>
          <w:highlight w:val="green"/>
        </w:rPr>
        <w:t>,</w:t>
      </w:r>
      <w:r w:rsidR="00A65C77" w:rsidRPr="00B16096">
        <w:rPr>
          <w:sz w:val="24"/>
          <w:highlight w:val="green"/>
        </w:rPr>
        <w:t xml:space="preserve"> </w:t>
      </w:r>
      <w:r w:rsidR="0003582E" w:rsidRPr="00B16096">
        <w:rPr>
          <w:sz w:val="24"/>
          <w:highlight w:val="green"/>
        </w:rPr>
        <w:t>safe, effective</w:t>
      </w:r>
      <w:r w:rsidR="00A65C77" w:rsidRPr="00A65C77">
        <w:rPr>
          <w:sz w:val="24"/>
          <w:highlight w:val="green"/>
        </w:rPr>
        <w:t xml:space="preserve"> </w:t>
      </w:r>
      <w:r w:rsidR="00A65720" w:rsidRPr="00B16096">
        <w:rPr>
          <w:sz w:val="24"/>
          <w:highlight w:val="green"/>
        </w:rPr>
        <w:t>and affordable medicines</w:t>
      </w:r>
      <w:r w:rsidR="0078512D" w:rsidRPr="00B16096">
        <w:rPr>
          <w:sz w:val="24"/>
          <w:highlight w:val="green"/>
        </w:rPr>
        <w:t xml:space="preserve"> and other health technologies</w:t>
      </w:r>
      <w:r w:rsidR="00A65720" w:rsidRPr="00B16096">
        <w:rPr>
          <w:sz w:val="24"/>
          <w:highlight w:val="green"/>
        </w:rPr>
        <w:t xml:space="preserve">, </w:t>
      </w:r>
      <w:r w:rsidR="0027379E" w:rsidRPr="00B16096">
        <w:rPr>
          <w:sz w:val="24"/>
          <w:highlight w:val="green"/>
        </w:rPr>
        <w:t xml:space="preserve">help prevent or </w:t>
      </w:r>
      <w:r w:rsidR="00A65720" w:rsidRPr="00B16096">
        <w:rPr>
          <w:sz w:val="24"/>
          <w:highlight w:val="green"/>
        </w:rPr>
        <w:t xml:space="preserve">address medical product </w:t>
      </w:r>
      <w:r w:rsidR="00A65720" w:rsidRPr="00B16096">
        <w:rPr>
          <w:sz w:val="24"/>
          <w:highlight w:val="green"/>
        </w:rPr>
        <w:lastRenderedPageBreak/>
        <w:t>shortages, achieving universal health coverage and strengthen</w:t>
      </w:r>
      <w:r w:rsidR="0027379E" w:rsidRPr="00B16096">
        <w:rPr>
          <w:sz w:val="24"/>
          <w:highlight w:val="green"/>
        </w:rPr>
        <w:t>ing</w:t>
      </w:r>
      <w:r w:rsidR="00A65C77" w:rsidRPr="00B16096">
        <w:rPr>
          <w:sz w:val="24"/>
          <w:highlight w:val="green"/>
        </w:rPr>
        <w:t xml:space="preserve"> </w:t>
      </w:r>
      <w:r w:rsidR="0078512D" w:rsidRPr="00B16096">
        <w:rPr>
          <w:sz w:val="24"/>
          <w:highlight w:val="green"/>
        </w:rPr>
        <w:t>of</w:t>
      </w:r>
      <w:r w:rsidR="00A65C77" w:rsidRPr="00A65C77">
        <w:rPr>
          <w:sz w:val="24"/>
          <w:highlight w:val="green"/>
        </w:rPr>
        <w:t xml:space="preserve"> </w:t>
      </w:r>
      <w:r w:rsidR="0078512D" w:rsidRPr="00B16096">
        <w:rPr>
          <w:sz w:val="24"/>
          <w:highlight w:val="green"/>
        </w:rPr>
        <w:t>nationa</w:t>
      </w:r>
      <w:r w:rsidR="00095833">
        <w:rPr>
          <w:sz w:val="24"/>
          <w:highlight w:val="green"/>
        </w:rPr>
        <w:t>l</w:t>
      </w:r>
      <w:r w:rsidR="0078512D" w:rsidRPr="00B16096">
        <w:rPr>
          <w:sz w:val="24"/>
          <w:highlight w:val="green"/>
        </w:rPr>
        <w:t xml:space="preserve"> health emergency preparedness and response</w:t>
      </w:r>
      <w:r w:rsidR="00C32F30" w:rsidRPr="00B16096">
        <w:rPr>
          <w:sz w:val="24"/>
          <w:highlight w:val="green"/>
        </w:rPr>
        <w:t xml:space="preserve"> and</w:t>
      </w:r>
      <w:r w:rsidR="007E142F">
        <w:rPr>
          <w:sz w:val="24"/>
          <w:highlight w:val="green"/>
        </w:rPr>
        <w:t xml:space="preserve"> </w:t>
      </w:r>
      <w:r w:rsidR="00095833" w:rsidRPr="00930CCC">
        <w:rPr>
          <w:sz w:val="24"/>
          <w:highlight w:val="green"/>
        </w:rPr>
        <w:t>minimizing public health hazards</w:t>
      </w:r>
      <w:r w:rsidR="007E142F" w:rsidRPr="00930CCC">
        <w:rPr>
          <w:sz w:val="24"/>
          <w:highlight w:val="green"/>
        </w:rPr>
        <w:t>;</w:t>
      </w:r>
      <w:r w:rsidR="007E142F" w:rsidRPr="0009308F">
        <w:rPr>
          <w:sz w:val="24"/>
        </w:rPr>
        <w:t xml:space="preserve"> </w:t>
      </w:r>
    </w:p>
    <w:p w14:paraId="79E22BEF" w14:textId="663CD0BD" w:rsidR="00A65720" w:rsidRDefault="00A65720" w:rsidP="00A65720">
      <w:pPr>
        <w:autoSpaceDE w:val="0"/>
        <w:autoSpaceDN w:val="0"/>
        <w:adjustRightInd w:val="0"/>
        <w:spacing w:after="0" w:line="240" w:lineRule="auto"/>
        <w:jc w:val="both"/>
        <w:rPr>
          <w:sz w:val="24"/>
        </w:rPr>
      </w:pPr>
    </w:p>
    <w:p w14:paraId="46AB338A" w14:textId="77777777" w:rsidR="00FF155C" w:rsidRDefault="00FF155C" w:rsidP="00A65720">
      <w:pPr>
        <w:autoSpaceDE w:val="0"/>
        <w:autoSpaceDN w:val="0"/>
        <w:adjustRightInd w:val="0"/>
        <w:spacing w:after="0" w:line="240" w:lineRule="auto"/>
        <w:jc w:val="both"/>
        <w:rPr>
          <w:sz w:val="24"/>
        </w:rPr>
      </w:pPr>
    </w:p>
    <w:p w14:paraId="74BC67A2" w14:textId="476322C8" w:rsidR="00A65720" w:rsidRDefault="00C843D1" w:rsidP="00A65720">
      <w:pPr>
        <w:autoSpaceDE w:val="0"/>
        <w:autoSpaceDN w:val="0"/>
        <w:adjustRightInd w:val="0"/>
        <w:spacing w:after="0" w:line="240" w:lineRule="auto"/>
        <w:jc w:val="both"/>
        <w:rPr>
          <w:sz w:val="24"/>
        </w:rPr>
      </w:pPr>
      <w:r w:rsidRPr="00345C74">
        <w:rPr>
          <w:b/>
          <w:color w:val="FF0000"/>
          <w:sz w:val="24"/>
        </w:rPr>
        <w:t>PP 11.</w:t>
      </w:r>
      <w:r w:rsidRPr="00345C74">
        <w:rPr>
          <w:color w:val="FF0000"/>
          <w:sz w:val="24"/>
        </w:rPr>
        <w:t xml:space="preserve"> </w:t>
      </w:r>
      <w:r w:rsidR="00A65720" w:rsidRPr="00B16096">
        <w:rPr>
          <w:sz w:val="24"/>
          <w:highlight w:val="green"/>
        </w:rPr>
        <w:t xml:space="preserve">Recognizing also that local production can contribute to other national development goals, such as catalysing local capacity in innovation, strengthening </w:t>
      </w:r>
      <w:r w:rsidR="0027379E" w:rsidRPr="00B16096">
        <w:rPr>
          <w:sz w:val="24"/>
          <w:highlight w:val="green"/>
        </w:rPr>
        <w:t>human capital and expertis</w:t>
      </w:r>
      <w:r w:rsidR="00E10A2C" w:rsidRPr="00B16096">
        <w:rPr>
          <w:sz w:val="24"/>
          <w:highlight w:val="green"/>
        </w:rPr>
        <w:t>e</w:t>
      </w:r>
      <w:r w:rsidR="00A65C77" w:rsidRPr="00B16096">
        <w:rPr>
          <w:sz w:val="24"/>
          <w:highlight w:val="green"/>
        </w:rPr>
        <w:t xml:space="preserve"> </w:t>
      </w:r>
      <w:r w:rsidR="00A65720" w:rsidRPr="00B16096">
        <w:rPr>
          <w:sz w:val="24"/>
          <w:highlight w:val="green"/>
        </w:rPr>
        <w:t>and building a knowledge-based economy;</w:t>
      </w:r>
    </w:p>
    <w:p w14:paraId="7AE09CC5" w14:textId="30E514E4" w:rsidR="00A65720" w:rsidRDefault="00A65720" w:rsidP="00A65720">
      <w:pPr>
        <w:autoSpaceDE w:val="0"/>
        <w:autoSpaceDN w:val="0"/>
        <w:adjustRightInd w:val="0"/>
        <w:spacing w:after="0" w:line="240" w:lineRule="auto"/>
        <w:jc w:val="both"/>
        <w:rPr>
          <w:sz w:val="24"/>
        </w:rPr>
      </w:pPr>
    </w:p>
    <w:p w14:paraId="470E69FF" w14:textId="702BC3E5" w:rsidR="00C33341" w:rsidRDefault="0027379E" w:rsidP="00A65720">
      <w:pPr>
        <w:autoSpaceDE w:val="0"/>
        <w:autoSpaceDN w:val="0"/>
        <w:adjustRightInd w:val="0"/>
        <w:spacing w:after="0" w:line="240" w:lineRule="auto"/>
        <w:jc w:val="both"/>
        <w:rPr>
          <w:sz w:val="24"/>
        </w:rPr>
      </w:pPr>
      <w:r w:rsidRPr="00B16096">
        <w:rPr>
          <w:b/>
          <w:color w:val="FF0000"/>
          <w:sz w:val="24"/>
        </w:rPr>
        <w:t>PP11bis.</w:t>
      </w:r>
      <w:r>
        <w:rPr>
          <w:sz w:val="24"/>
        </w:rPr>
        <w:t xml:space="preserve"> </w:t>
      </w:r>
      <w:r w:rsidRPr="00B16096">
        <w:rPr>
          <w:sz w:val="24"/>
          <w:highlight w:val="green"/>
        </w:rPr>
        <w:t>Recognizing further that the COVID-19 pandemic has highlighted the critical need to prepare for potential disruptions of the supply chain for essential medicines and other health technologies</w:t>
      </w:r>
      <w:r w:rsidR="0041233C" w:rsidRPr="00B16096">
        <w:rPr>
          <w:sz w:val="24"/>
          <w:highlight w:val="green"/>
        </w:rPr>
        <w:t>, including through the strengthening of local production</w:t>
      </w:r>
      <w:r w:rsidR="0041233C">
        <w:rPr>
          <w:sz w:val="24"/>
        </w:rPr>
        <w:t xml:space="preserve">; </w:t>
      </w:r>
    </w:p>
    <w:p w14:paraId="0039E0EB" w14:textId="4DD99572" w:rsidR="0027379E" w:rsidRDefault="0027379E" w:rsidP="00A65720">
      <w:pPr>
        <w:autoSpaceDE w:val="0"/>
        <w:autoSpaceDN w:val="0"/>
        <w:adjustRightInd w:val="0"/>
        <w:spacing w:after="0" w:line="240" w:lineRule="auto"/>
        <w:jc w:val="both"/>
        <w:rPr>
          <w:sz w:val="24"/>
        </w:rPr>
      </w:pPr>
    </w:p>
    <w:p w14:paraId="2F471F3D" w14:textId="7C518BBE" w:rsidR="00987840" w:rsidRDefault="00987840" w:rsidP="00A65720">
      <w:pPr>
        <w:autoSpaceDE w:val="0"/>
        <w:autoSpaceDN w:val="0"/>
        <w:adjustRightInd w:val="0"/>
        <w:spacing w:after="0" w:line="240" w:lineRule="auto"/>
        <w:jc w:val="both"/>
        <w:rPr>
          <w:sz w:val="24"/>
        </w:rPr>
      </w:pPr>
      <w:r w:rsidRPr="00B16096">
        <w:rPr>
          <w:b/>
          <w:color w:val="FF0000"/>
          <w:sz w:val="24"/>
        </w:rPr>
        <w:t xml:space="preserve">PP11 </w:t>
      </w:r>
      <w:r w:rsidR="00A65C77" w:rsidRPr="00B16096">
        <w:rPr>
          <w:b/>
          <w:color w:val="FF0000"/>
          <w:sz w:val="24"/>
        </w:rPr>
        <w:t xml:space="preserve">bis </w:t>
      </w:r>
      <w:proofErr w:type="spellStart"/>
      <w:r w:rsidR="00A65C77" w:rsidRPr="00B16096">
        <w:rPr>
          <w:b/>
          <w:color w:val="FF0000"/>
          <w:sz w:val="24"/>
        </w:rPr>
        <w:t>bis</w:t>
      </w:r>
      <w:proofErr w:type="spellEnd"/>
      <w:r w:rsidRPr="00B16096">
        <w:rPr>
          <w:b/>
          <w:color w:val="FF0000"/>
          <w:sz w:val="24"/>
        </w:rPr>
        <w:t>.</w:t>
      </w:r>
      <w:r w:rsidRPr="00B16096">
        <w:rPr>
          <w:color w:val="FF0000"/>
          <w:sz w:val="24"/>
        </w:rPr>
        <w:t xml:space="preserve"> </w:t>
      </w:r>
      <w:r w:rsidRPr="00B16096">
        <w:rPr>
          <w:sz w:val="24"/>
          <w:highlight w:val="green"/>
        </w:rPr>
        <w:t xml:space="preserve">Recognizing the importance of promoting competition to improve availability and affordability of health technologies consistent with public health policies and needs, </w:t>
      </w:r>
      <w:r w:rsidR="0041233C" w:rsidRPr="00B16096">
        <w:rPr>
          <w:sz w:val="24"/>
          <w:highlight w:val="green"/>
        </w:rPr>
        <w:t xml:space="preserve">inter alia </w:t>
      </w:r>
      <w:r w:rsidRPr="00B16096">
        <w:rPr>
          <w:sz w:val="24"/>
          <w:highlight w:val="green"/>
        </w:rPr>
        <w:t>through the production and introduction of generic versions, in particular of essential medicines, in developing countries</w:t>
      </w:r>
      <w:r w:rsidR="0041233C" w:rsidRPr="00B16096">
        <w:rPr>
          <w:sz w:val="24"/>
          <w:highlight w:val="green"/>
        </w:rPr>
        <w:t>;</w:t>
      </w:r>
      <w:r w:rsidRPr="00987840">
        <w:rPr>
          <w:sz w:val="24"/>
        </w:rPr>
        <w:t xml:space="preserve"> </w:t>
      </w:r>
    </w:p>
    <w:p w14:paraId="7822070A" w14:textId="77777777" w:rsidR="00987840" w:rsidRDefault="00987840" w:rsidP="00A65720">
      <w:pPr>
        <w:autoSpaceDE w:val="0"/>
        <w:autoSpaceDN w:val="0"/>
        <w:adjustRightInd w:val="0"/>
        <w:spacing w:after="0" w:line="240" w:lineRule="auto"/>
        <w:jc w:val="both"/>
        <w:rPr>
          <w:sz w:val="24"/>
        </w:rPr>
      </w:pPr>
    </w:p>
    <w:p w14:paraId="209AF313" w14:textId="27FDD561" w:rsidR="0027379E" w:rsidRDefault="00987840" w:rsidP="00A65720">
      <w:pPr>
        <w:autoSpaceDE w:val="0"/>
        <w:autoSpaceDN w:val="0"/>
        <w:adjustRightInd w:val="0"/>
        <w:spacing w:after="0" w:line="240" w:lineRule="auto"/>
        <w:jc w:val="both"/>
        <w:rPr>
          <w:sz w:val="24"/>
        </w:rPr>
      </w:pPr>
      <w:r w:rsidRPr="00B16096">
        <w:rPr>
          <w:b/>
          <w:color w:val="FF0000"/>
          <w:sz w:val="24"/>
        </w:rPr>
        <w:t>PP11ter.</w:t>
      </w:r>
      <w:r>
        <w:rPr>
          <w:sz w:val="24"/>
        </w:rPr>
        <w:t xml:space="preserve"> </w:t>
      </w:r>
      <w:r w:rsidRPr="00B16096">
        <w:rPr>
          <w:sz w:val="24"/>
          <w:highlight w:val="green"/>
        </w:rPr>
        <w:t xml:space="preserve">Noting that the local production of medicines and other health technologies can provide for greater </w:t>
      </w:r>
      <w:r w:rsidR="007E142F" w:rsidRPr="0009308F">
        <w:rPr>
          <w:sz w:val="24"/>
          <w:highlight w:val="green"/>
        </w:rPr>
        <w:t>sustainability</w:t>
      </w:r>
      <w:r w:rsidR="007E142F">
        <w:rPr>
          <w:sz w:val="24"/>
          <w:highlight w:val="green"/>
        </w:rPr>
        <w:t xml:space="preserve"> </w:t>
      </w:r>
      <w:r w:rsidRPr="007E142F">
        <w:rPr>
          <w:sz w:val="24"/>
          <w:highlight w:val="green"/>
        </w:rPr>
        <w:t xml:space="preserve">of </w:t>
      </w:r>
      <w:r w:rsidRPr="00B16096">
        <w:rPr>
          <w:sz w:val="24"/>
          <w:highlight w:val="green"/>
        </w:rPr>
        <w:t>supply chains, especially in public health emergencies</w:t>
      </w:r>
      <w:r w:rsidR="00A65C77">
        <w:rPr>
          <w:sz w:val="24"/>
        </w:rPr>
        <w:t>;</w:t>
      </w:r>
    </w:p>
    <w:p w14:paraId="2A185B96" w14:textId="77777777" w:rsidR="00987840" w:rsidRDefault="00987840" w:rsidP="00A65720">
      <w:pPr>
        <w:autoSpaceDE w:val="0"/>
        <w:autoSpaceDN w:val="0"/>
        <w:adjustRightInd w:val="0"/>
        <w:spacing w:after="0" w:line="240" w:lineRule="auto"/>
        <w:jc w:val="both"/>
        <w:rPr>
          <w:sz w:val="24"/>
        </w:rPr>
      </w:pPr>
    </w:p>
    <w:p w14:paraId="15EB3990" w14:textId="29D59498" w:rsidR="00A65720" w:rsidRDefault="00C843D1" w:rsidP="00A65720">
      <w:pPr>
        <w:autoSpaceDE w:val="0"/>
        <w:autoSpaceDN w:val="0"/>
        <w:adjustRightInd w:val="0"/>
        <w:spacing w:after="0" w:line="240" w:lineRule="auto"/>
        <w:jc w:val="both"/>
        <w:rPr>
          <w:sz w:val="24"/>
        </w:rPr>
      </w:pPr>
      <w:r w:rsidRPr="00345C74">
        <w:rPr>
          <w:b/>
          <w:color w:val="FF0000"/>
          <w:sz w:val="24"/>
        </w:rPr>
        <w:t>PP 12.</w:t>
      </w:r>
      <w:r w:rsidR="00A65C77">
        <w:rPr>
          <w:sz w:val="24"/>
        </w:rPr>
        <w:t xml:space="preserve"> </w:t>
      </w:r>
      <w:r w:rsidR="00F23EB4" w:rsidRPr="00F23EB4">
        <w:rPr>
          <w:rFonts w:ascii="Calibri" w:eastAsia="Times New Roman" w:hAnsi="Calibri" w:cs="Times New Roman"/>
          <w:sz w:val="24"/>
          <w:highlight w:val="green"/>
        </w:rPr>
        <w:t>Noting that the interagency statement on promoting local production</w:t>
      </w:r>
      <w:r w:rsidR="00ED5E4C" w:rsidRPr="00B16096">
        <w:rPr>
          <w:rStyle w:val="Fotnotereferanse"/>
          <w:sz w:val="24"/>
          <w:highlight w:val="green"/>
        </w:rPr>
        <w:footnoteReference w:id="3"/>
      </w:r>
      <w:r w:rsidR="00A65720" w:rsidRPr="00B16096">
        <w:rPr>
          <w:sz w:val="24"/>
          <w:highlight w:val="green"/>
        </w:rPr>
        <w:t xml:space="preserve"> signed by the six organizations (The Global Fund, UNAIDS, UNCTAD, UNICEF, UNIDO and WHO) calls for a holistic approach, close partnership, inter-ministerial and </w:t>
      </w:r>
      <w:r w:rsidR="0041233C" w:rsidRPr="00B16096">
        <w:rPr>
          <w:sz w:val="24"/>
          <w:highlight w:val="green"/>
        </w:rPr>
        <w:t>relevant</w:t>
      </w:r>
      <w:r w:rsidR="00A65C77" w:rsidRPr="00B16096">
        <w:rPr>
          <w:sz w:val="24"/>
          <w:highlight w:val="green"/>
        </w:rPr>
        <w:t xml:space="preserve"> </w:t>
      </w:r>
      <w:r w:rsidR="00A65720" w:rsidRPr="00B16096">
        <w:rPr>
          <w:sz w:val="24"/>
          <w:highlight w:val="green"/>
        </w:rPr>
        <w:t>stakeholder cooperation, and global synergy in promoting</w:t>
      </w:r>
      <w:r w:rsidR="0027379E" w:rsidRPr="00B16096">
        <w:rPr>
          <w:sz w:val="24"/>
          <w:highlight w:val="green"/>
        </w:rPr>
        <w:t xml:space="preserve"> </w:t>
      </w:r>
      <w:r w:rsidR="00A65720" w:rsidRPr="00B16096">
        <w:rPr>
          <w:sz w:val="24"/>
          <w:highlight w:val="green"/>
        </w:rPr>
        <w:t>quality and sustainable local production of</w:t>
      </w:r>
      <w:r w:rsidR="00A65C77" w:rsidRPr="00B16096">
        <w:rPr>
          <w:sz w:val="24"/>
          <w:highlight w:val="green"/>
        </w:rPr>
        <w:t xml:space="preserve"> </w:t>
      </w:r>
      <w:r w:rsidR="0027379E" w:rsidRPr="00B16096">
        <w:rPr>
          <w:sz w:val="24"/>
          <w:highlight w:val="green"/>
        </w:rPr>
        <w:t>safe, effective</w:t>
      </w:r>
      <w:r w:rsidR="00593DF2" w:rsidRPr="00B16096">
        <w:rPr>
          <w:sz w:val="24"/>
          <w:highlight w:val="green"/>
        </w:rPr>
        <w:t>, quality</w:t>
      </w:r>
      <w:r w:rsidR="00A65C77" w:rsidRPr="00B16096">
        <w:rPr>
          <w:sz w:val="24"/>
          <w:highlight w:val="green"/>
        </w:rPr>
        <w:t xml:space="preserve"> </w:t>
      </w:r>
      <w:r w:rsidR="0027379E" w:rsidRPr="00B16096">
        <w:rPr>
          <w:sz w:val="24"/>
          <w:highlight w:val="green"/>
        </w:rPr>
        <w:t>and affordable</w:t>
      </w:r>
      <w:r w:rsidR="00A65C77" w:rsidRPr="00B16096">
        <w:rPr>
          <w:sz w:val="24"/>
          <w:highlight w:val="green"/>
        </w:rPr>
        <w:t xml:space="preserve"> </w:t>
      </w:r>
      <w:r w:rsidR="00A65720" w:rsidRPr="00B16096">
        <w:rPr>
          <w:sz w:val="24"/>
          <w:highlight w:val="green"/>
        </w:rPr>
        <w:t>medicines and other health technologies;</w:t>
      </w:r>
      <w:r w:rsidR="00A65720">
        <w:rPr>
          <w:sz w:val="24"/>
        </w:rPr>
        <w:t xml:space="preserve"> </w:t>
      </w:r>
    </w:p>
    <w:p w14:paraId="7C0C16DC" w14:textId="52A3575E" w:rsidR="00A65720" w:rsidRDefault="00A65720" w:rsidP="00A65720">
      <w:pPr>
        <w:autoSpaceDE w:val="0"/>
        <w:autoSpaceDN w:val="0"/>
        <w:adjustRightInd w:val="0"/>
        <w:spacing w:after="0" w:line="240" w:lineRule="auto"/>
        <w:jc w:val="both"/>
        <w:rPr>
          <w:sz w:val="24"/>
        </w:rPr>
      </w:pPr>
    </w:p>
    <w:p w14:paraId="5AE984A5" w14:textId="3876FC28" w:rsidR="00C33341" w:rsidRPr="007F6F80" w:rsidRDefault="0027379E">
      <w:pPr>
        <w:autoSpaceDE w:val="0"/>
        <w:autoSpaceDN w:val="0"/>
        <w:adjustRightInd w:val="0"/>
        <w:spacing w:after="0" w:line="240" w:lineRule="auto"/>
        <w:jc w:val="both"/>
        <w:rPr>
          <w:sz w:val="24"/>
        </w:rPr>
      </w:pPr>
      <w:r>
        <w:rPr>
          <w:sz w:val="24"/>
        </w:rPr>
        <w:t>PP12bis</w:t>
      </w:r>
      <w:r w:rsidRPr="00B16096">
        <w:rPr>
          <w:sz w:val="24"/>
          <w:highlight w:val="green"/>
        </w:rPr>
        <w:t xml:space="preserve">. Recognizing the work of the inter-agency pharmaceutical cooperation group hosted by the WHO and the role of </w:t>
      </w:r>
      <w:proofErr w:type="spellStart"/>
      <w:r w:rsidRPr="00B16096">
        <w:rPr>
          <w:sz w:val="24"/>
          <w:highlight w:val="green"/>
        </w:rPr>
        <w:t>Unitaid</w:t>
      </w:r>
      <w:proofErr w:type="spellEnd"/>
      <w:r w:rsidRPr="00B16096">
        <w:rPr>
          <w:sz w:val="24"/>
          <w:highlight w:val="green"/>
        </w:rPr>
        <w:t xml:space="preserve"> and the Medicines Patent Pool to help countries enhance </w:t>
      </w:r>
      <w:bookmarkStart w:id="85" w:name="_Hlk61615822"/>
      <w:r w:rsidR="00A77B87" w:rsidRPr="00B16096">
        <w:rPr>
          <w:sz w:val="24"/>
          <w:highlight w:val="green"/>
        </w:rPr>
        <w:t xml:space="preserve">the access to medicines </w:t>
      </w:r>
      <w:r w:rsidR="00BC1FFD" w:rsidRPr="00B16096">
        <w:rPr>
          <w:sz w:val="24"/>
          <w:highlight w:val="green"/>
        </w:rPr>
        <w:t>particularly</w:t>
      </w:r>
      <w:r w:rsidR="00A77B87" w:rsidRPr="00B16096">
        <w:rPr>
          <w:sz w:val="24"/>
          <w:highlight w:val="green"/>
        </w:rPr>
        <w:t xml:space="preserve"> for HIV/AIDS, tuberculosis and malaria, et</w:t>
      </w:r>
      <w:r w:rsidR="00A77B87" w:rsidRPr="00975BA6">
        <w:rPr>
          <w:sz w:val="24"/>
          <w:highlight w:val="green"/>
        </w:rPr>
        <w:t>c</w:t>
      </w:r>
      <w:bookmarkEnd w:id="85"/>
      <w:r w:rsidR="00A77B87" w:rsidRPr="00975BA6">
        <w:rPr>
          <w:sz w:val="24"/>
          <w:highlight w:val="green"/>
        </w:rPr>
        <w:t>.;</w:t>
      </w:r>
    </w:p>
    <w:p w14:paraId="2D21047D" w14:textId="77777777" w:rsidR="007C35F2" w:rsidRDefault="007C35F2" w:rsidP="00A65720">
      <w:pPr>
        <w:autoSpaceDE w:val="0"/>
        <w:autoSpaceDN w:val="0"/>
        <w:adjustRightInd w:val="0"/>
        <w:spacing w:after="0" w:line="240" w:lineRule="auto"/>
        <w:jc w:val="both"/>
        <w:rPr>
          <w:sz w:val="24"/>
        </w:rPr>
      </w:pPr>
    </w:p>
    <w:p w14:paraId="76D5F60C" w14:textId="339BE15E" w:rsidR="00A65720" w:rsidRDefault="00C843D1" w:rsidP="00A65720">
      <w:pPr>
        <w:autoSpaceDE w:val="0"/>
        <w:autoSpaceDN w:val="0"/>
        <w:adjustRightInd w:val="0"/>
        <w:spacing w:after="0" w:line="240" w:lineRule="auto"/>
        <w:jc w:val="both"/>
        <w:rPr>
          <w:sz w:val="24"/>
        </w:rPr>
      </w:pPr>
      <w:r w:rsidRPr="00345C74">
        <w:rPr>
          <w:b/>
          <w:color w:val="FF0000"/>
          <w:sz w:val="24"/>
        </w:rPr>
        <w:t>PP 13.</w:t>
      </w:r>
      <w:r w:rsidRPr="00345C74">
        <w:rPr>
          <w:color w:val="FF0000"/>
          <w:sz w:val="24"/>
        </w:rPr>
        <w:t xml:space="preserve"> </w:t>
      </w:r>
      <w:r w:rsidR="00A65720" w:rsidRPr="00B16096">
        <w:rPr>
          <w:sz w:val="24"/>
          <w:highlight w:val="green"/>
        </w:rPr>
        <w:t xml:space="preserve">Recalling also the launch of the Access to COVID-19 Tools (ACT) Accelerator, which is a global collaboration </w:t>
      </w:r>
      <w:r w:rsidR="00593DF2" w:rsidRPr="00B16096">
        <w:rPr>
          <w:sz w:val="24"/>
          <w:highlight w:val="green"/>
        </w:rPr>
        <w:t xml:space="preserve">that seeks </w:t>
      </w:r>
      <w:r w:rsidR="00A65720" w:rsidRPr="00B16096">
        <w:rPr>
          <w:sz w:val="24"/>
          <w:highlight w:val="green"/>
        </w:rPr>
        <w:t xml:space="preserve">to accelerate development, production, and equitable access to COVID-19 </w:t>
      </w:r>
      <w:r w:rsidR="001768E2" w:rsidRPr="00A65C77">
        <w:rPr>
          <w:sz w:val="24"/>
          <w:highlight w:val="green"/>
        </w:rPr>
        <w:t>diagnostics</w:t>
      </w:r>
      <w:r w:rsidR="00A65720" w:rsidRPr="00B16096">
        <w:rPr>
          <w:sz w:val="24"/>
          <w:highlight w:val="green"/>
        </w:rPr>
        <w:t xml:space="preserve">, </w:t>
      </w:r>
      <w:r w:rsidR="001768E2" w:rsidRPr="00A65C77">
        <w:rPr>
          <w:sz w:val="24"/>
          <w:highlight w:val="green"/>
        </w:rPr>
        <w:t>therapeutics</w:t>
      </w:r>
      <w:r w:rsidR="00A65720" w:rsidRPr="00B16096">
        <w:rPr>
          <w:sz w:val="24"/>
          <w:highlight w:val="green"/>
        </w:rPr>
        <w:t xml:space="preserve">, and </w:t>
      </w:r>
      <w:r w:rsidR="00A65720" w:rsidRPr="00975BA6">
        <w:rPr>
          <w:sz w:val="24"/>
          <w:highlight w:val="green"/>
        </w:rPr>
        <w:t>vaccines</w:t>
      </w:r>
      <w:r w:rsidR="00095833" w:rsidRPr="00975BA6">
        <w:rPr>
          <w:sz w:val="24"/>
          <w:highlight w:val="green"/>
        </w:rPr>
        <w:t xml:space="preserve"> </w:t>
      </w:r>
      <w:r w:rsidR="005D6A1C" w:rsidRPr="00975BA6">
        <w:rPr>
          <w:sz w:val="24"/>
          <w:highlight w:val="green"/>
        </w:rPr>
        <w:t>a</w:t>
      </w:r>
      <w:r w:rsidR="005D6A1C" w:rsidRPr="003E42D0">
        <w:rPr>
          <w:sz w:val="24"/>
          <w:highlight w:val="green"/>
        </w:rPr>
        <w:t xml:space="preserve">nd </w:t>
      </w:r>
      <w:r w:rsidR="00EF7523" w:rsidRPr="0009308F">
        <w:rPr>
          <w:sz w:val="24"/>
          <w:highlight w:val="green"/>
        </w:rPr>
        <w:t>supported by the health systems connector</w:t>
      </w:r>
      <w:r w:rsidR="00EF7523">
        <w:rPr>
          <w:sz w:val="24"/>
        </w:rPr>
        <w:t>;</w:t>
      </w:r>
    </w:p>
    <w:p w14:paraId="54AF63AF" w14:textId="679004CB" w:rsidR="00EF7523" w:rsidRDefault="00EF7523" w:rsidP="00A65720">
      <w:pPr>
        <w:autoSpaceDE w:val="0"/>
        <w:autoSpaceDN w:val="0"/>
        <w:adjustRightInd w:val="0"/>
        <w:spacing w:after="0" w:line="240" w:lineRule="auto"/>
        <w:jc w:val="both"/>
        <w:rPr>
          <w:sz w:val="24"/>
        </w:rPr>
      </w:pPr>
    </w:p>
    <w:p w14:paraId="6E27C1EC" w14:textId="5E26EAEB" w:rsidR="00A65720" w:rsidRDefault="00C843D1" w:rsidP="00A65720">
      <w:pPr>
        <w:autoSpaceDE w:val="0"/>
        <w:autoSpaceDN w:val="0"/>
        <w:adjustRightInd w:val="0"/>
        <w:spacing w:after="0" w:line="240" w:lineRule="auto"/>
        <w:jc w:val="both"/>
        <w:rPr>
          <w:sz w:val="24"/>
        </w:rPr>
      </w:pPr>
      <w:r w:rsidRPr="00345C74">
        <w:rPr>
          <w:b/>
          <w:color w:val="FF0000"/>
          <w:sz w:val="24"/>
        </w:rPr>
        <w:t>PP 14.</w:t>
      </w:r>
      <w:r w:rsidRPr="00345C74">
        <w:rPr>
          <w:color w:val="FF0000"/>
          <w:sz w:val="24"/>
        </w:rPr>
        <w:t xml:space="preserve"> </w:t>
      </w:r>
      <w:r w:rsidR="00A65720" w:rsidRPr="00FA7233">
        <w:rPr>
          <w:sz w:val="24"/>
          <w:highlight w:val="green"/>
        </w:rPr>
        <w:t>Noting that, with globalization and the variety of country contexts, there is no “one size fits all” approach in promoting local production</w:t>
      </w:r>
      <w:r w:rsidR="00A65720">
        <w:rPr>
          <w:sz w:val="24"/>
        </w:rPr>
        <w:t xml:space="preserve">;  </w:t>
      </w:r>
    </w:p>
    <w:p w14:paraId="78FB97A5" w14:textId="77777777" w:rsidR="00975BA6" w:rsidRDefault="00975BA6" w:rsidP="00A65720">
      <w:pPr>
        <w:autoSpaceDE w:val="0"/>
        <w:autoSpaceDN w:val="0"/>
        <w:adjustRightInd w:val="0"/>
        <w:spacing w:after="0" w:line="240" w:lineRule="auto"/>
        <w:jc w:val="both"/>
        <w:rPr>
          <w:b/>
          <w:color w:val="FF0000"/>
          <w:sz w:val="24"/>
        </w:rPr>
      </w:pPr>
    </w:p>
    <w:p w14:paraId="76378254" w14:textId="24B2C350" w:rsidR="00A65720" w:rsidRDefault="00C843D1" w:rsidP="00A65720">
      <w:pPr>
        <w:autoSpaceDE w:val="0"/>
        <w:autoSpaceDN w:val="0"/>
        <w:adjustRightInd w:val="0"/>
        <w:spacing w:after="0" w:line="240" w:lineRule="auto"/>
        <w:jc w:val="both"/>
        <w:rPr>
          <w:sz w:val="24"/>
        </w:rPr>
      </w:pPr>
      <w:r w:rsidRPr="00345C74">
        <w:rPr>
          <w:b/>
          <w:color w:val="FF0000"/>
          <w:sz w:val="24"/>
        </w:rPr>
        <w:t>PP 16.</w:t>
      </w:r>
      <w:r w:rsidRPr="00345C74">
        <w:rPr>
          <w:color w:val="FF0000"/>
          <w:sz w:val="24"/>
        </w:rPr>
        <w:t xml:space="preserve"> </w:t>
      </w:r>
      <w:r w:rsidR="00A65720" w:rsidRPr="00FA7233">
        <w:rPr>
          <w:sz w:val="24"/>
          <w:highlight w:val="green"/>
        </w:rPr>
        <w:t xml:space="preserve">Recognizing </w:t>
      </w:r>
      <w:r w:rsidR="00EF7523">
        <w:rPr>
          <w:sz w:val="24"/>
          <w:highlight w:val="green"/>
        </w:rPr>
        <w:t>that</w:t>
      </w:r>
      <w:r w:rsidR="00A65720" w:rsidRPr="00FA7233">
        <w:rPr>
          <w:sz w:val="24"/>
          <w:highlight w:val="green"/>
        </w:rPr>
        <w:t xml:space="preserve"> the small size of some Member States</w:t>
      </w:r>
      <w:r w:rsidR="00774378" w:rsidRPr="00FA7233">
        <w:rPr>
          <w:sz w:val="24"/>
          <w:highlight w:val="green"/>
        </w:rPr>
        <w:t xml:space="preserve"> economies</w:t>
      </w:r>
      <w:r w:rsidR="00A65720" w:rsidRPr="00FA7233">
        <w:rPr>
          <w:sz w:val="24"/>
          <w:highlight w:val="green"/>
        </w:rPr>
        <w:t xml:space="preserve"> poses a challenge for local production, which could be addressed by regional market integration;</w:t>
      </w:r>
    </w:p>
    <w:p w14:paraId="4A8FB478" w14:textId="65B99AD8" w:rsidR="00A65720" w:rsidRDefault="00A65720" w:rsidP="00A65720">
      <w:pPr>
        <w:autoSpaceDE w:val="0"/>
        <w:autoSpaceDN w:val="0"/>
        <w:adjustRightInd w:val="0"/>
        <w:spacing w:after="0" w:line="240" w:lineRule="auto"/>
        <w:jc w:val="both"/>
        <w:rPr>
          <w:sz w:val="24"/>
        </w:rPr>
      </w:pPr>
    </w:p>
    <w:p w14:paraId="7973144D" w14:textId="6703F46A" w:rsidR="00A65720" w:rsidRDefault="00C843D1">
      <w:pPr>
        <w:autoSpaceDE w:val="0"/>
        <w:autoSpaceDN w:val="0"/>
        <w:adjustRightInd w:val="0"/>
        <w:spacing w:after="0" w:line="240" w:lineRule="auto"/>
        <w:jc w:val="both"/>
        <w:rPr>
          <w:sz w:val="24"/>
        </w:rPr>
      </w:pPr>
      <w:r w:rsidRPr="00345C74">
        <w:rPr>
          <w:b/>
          <w:color w:val="FF0000"/>
          <w:sz w:val="24"/>
        </w:rPr>
        <w:t>PP 17</w:t>
      </w:r>
      <w:r>
        <w:rPr>
          <w:sz w:val="24"/>
        </w:rPr>
        <w:t xml:space="preserve">. </w:t>
      </w:r>
      <w:r w:rsidR="00A65720" w:rsidRPr="00FA7233">
        <w:rPr>
          <w:sz w:val="24"/>
          <w:highlight w:val="green"/>
        </w:rPr>
        <w:t>Emphasizing</w:t>
      </w:r>
      <w:r w:rsidR="003507CA" w:rsidRPr="00FA7233">
        <w:rPr>
          <w:sz w:val="24"/>
          <w:highlight w:val="green"/>
        </w:rPr>
        <w:t xml:space="preserve"> the need to ensure the quality, safety, efficacy, effectiveness and affordability of locally-produced medicines and other health technologies including through </w:t>
      </w:r>
      <w:r w:rsidR="000129D5" w:rsidRPr="00FA7233">
        <w:rPr>
          <w:sz w:val="24"/>
          <w:highlight w:val="green"/>
        </w:rPr>
        <w:t>effective</w:t>
      </w:r>
      <w:r w:rsidR="000129D5" w:rsidRPr="00A21491">
        <w:rPr>
          <w:sz w:val="24"/>
        </w:rPr>
        <w:t xml:space="preserve"> </w:t>
      </w:r>
      <w:r w:rsidR="003507CA" w:rsidRPr="00FA7233">
        <w:rPr>
          <w:sz w:val="24"/>
          <w:highlight w:val="green"/>
        </w:rPr>
        <w:t>manufacturing and regulatory systems</w:t>
      </w:r>
      <w:r w:rsidR="003507CA">
        <w:rPr>
          <w:sz w:val="24"/>
        </w:rPr>
        <w:t xml:space="preserve">; </w:t>
      </w:r>
    </w:p>
    <w:p w14:paraId="6A272667" w14:textId="77777777" w:rsidR="00017145" w:rsidRDefault="00017145" w:rsidP="00A65720">
      <w:pPr>
        <w:autoSpaceDE w:val="0"/>
        <w:autoSpaceDN w:val="0"/>
        <w:adjustRightInd w:val="0"/>
        <w:spacing w:after="0" w:line="240" w:lineRule="auto"/>
        <w:jc w:val="both"/>
        <w:rPr>
          <w:sz w:val="24"/>
        </w:rPr>
      </w:pPr>
    </w:p>
    <w:p w14:paraId="5905FF48" w14:textId="77777777" w:rsidR="002D1101" w:rsidRDefault="002D1101" w:rsidP="00A65720">
      <w:pPr>
        <w:autoSpaceDE w:val="0"/>
        <w:autoSpaceDN w:val="0"/>
        <w:adjustRightInd w:val="0"/>
        <w:spacing w:after="0" w:line="240" w:lineRule="auto"/>
        <w:jc w:val="both"/>
        <w:rPr>
          <w:sz w:val="24"/>
        </w:rPr>
      </w:pPr>
    </w:p>
    <w:p w14:paraId="0583563C" w14:textId="481AE068" w:rsidR="00A65720" w:rsidRDefault="00C843D1" w:rsidP="00A65720">
      <w:pPr>
        <w:autoSpaceDE w:val="0"/>
        <w:autoSpaceDN w:val="0"/>
        <w:adjustRightInd w:val="0"/>
        <w:spacing w:after="0" w:line="240" w:lineRule="auto"/>
        <w:jc w:val="both"/>
        <w:rPr>
          <w:sz w:val="24"/>
        </w:rPr>
      </w:pPr>
      <w:r w:rsidRPr="00345C74">
        <w:rPr>
          <w:b/>
          <w:color w:val="FF0000"/>
          <w:sz w:val="24"/>
        </w:rPr>
        <w:t>PP 19.</w:t>
      </w:r>
      <w:r w:rsidRPr="00345C74">
        <w:rPr>
          <w:color w:val="FF0000"/>
          <w:sz w:val="24"/>
        </w:rPr>
        <w:t xml:space="preserve"> </w:t>
      </w:r>
      <w:r w:rsidR="00A65720" w:rsidRPr="00FA7233">
        <w:rPr>
          <w:sz w:val="24"/>
          <w:highlight w:val="green"/>
        </w:rPr>
        <w:t>Noting that the benefits and sustainability of local production is dependent on</w:t>
      </w:r>
      <w:r w:rsidR="00053B52">
        <w:rPr>
          <w:sz w:val="24"/>
          <w:highlight w:val="green"/>
        </w:rPr>
        <w:t xml:space="preserve">, among </w:t>
      </w:r>
      <w:r w:rsidR="00053B52" w:rsidRPr="004F1DF2">
        <w:rPr>
          <w:sz w:val="24"/>
          <w:highlight w:val="green"/>
        </w:rPr>
        <w:t>others</w:t>
      </w:r>
      <w:r w:rsidR="00A65C77" w:rsidRPr="004F1DF2">
        <w:rPr>
          <w:sz w:val="24"/>
          <w:highlight w:val="green"/>
        </w:rPr>
        <w:t>,</w:t>
      </w:r>
      <w:r w:rsidR="00A65720" w:rsidRPr="00FA7233">
        <w:rPr>
          <w:sz w:val="24"/>
          <w:highlight w:val="green"/>
        </w:rPr>
        <w:t xml:space="preserve"> a functioning pharmaceutical value chain: from research &amp; development, manufacturing</w:t>
      </w:r>
      <w:r w:rsidR="00774378" w:rsidRPr="00FA7233">
        <w:rPr>
          <w:sz w:val="24"/>
          <w:highlight w:val="green"/>
        </w:rPr>
        <w:t xml:space="preserve"> and</w:t>
      </w:r>
      <w:r w:rsidR="001E4A22" w:rsidRPr="00FA7233">
        <w:rPr>
          <w:sz w:val="24"/>
          <w:highlight w:val="green"/>
        </w:rPr>
        <w:t xml:space="preserve"> </w:t>
      </w:r>
      <w:r w:rsidR="00A65720" w:rsidRPr="00FA7233">
        <w:rPr>
          <w:sz w:val="24"/>
          <w:highlight w:val="green"/>
        </w:rPr>
        <w:t>regulation through to pricing and reimbursement, supply chains</w:t>
      </w:r>
      <w:r w:rsidR="004F1DF2" w:rsidRPr="004F1DF2">
        <w:rPr>
          <w:sz w:val="24"/>
          <w:highlight w:val="green"/>
        </w:rPr>
        <w:t>,</w:t>
      </w:r>
      <w:r w:rsidR="00A65720" w:rsidRPr="00FA7233">
        <w:rPr>
          <w:sz w:val="24"/>
          <w:highlight w:val="green"/>
        </w:rPr>
        <w:t xml:space="preserve"> and </w:t>
      </w:r>
      <w:r w:rsidR="00774378" w:rsidRPr="00FA7233">
        <w:rPr>
          <w:sz w:val="24"/>
          <w:highlight w:val="green"/>
        </w:rPr>
        <w:t>prescribing</w:t>
      </w:r>
      <w:r w:rsidR="00A65C77" w:rsidRPr="00FA7233">
        <w:rPr>
          <w:sz w:val="24"/>
          <w:highlight w:val="green"/>
        </w:rPr>
        <w:t xml:space="preserve"> </w:t>
      </w:r>
      <w:r w:rsidR="001E4A22" w:rsidRPr="00FA7233">
        <w:rPr>
          <w:sz w:val="24"/>
          <w:highlight w:val="green"/>
        </w:rPr>
        <w:t xml:space="preserve">and </w:t>
      </w:r>
      <w:r w:rsidR="00A65720" w:rsidRPr="00FA7233">
        <w:rPr>
          <w:sz w:val="24"/>
          <w:highlight w:val="green"/>
        </w:rPr>
        <w:t>dispensing</w:t>
      </w:r>
      <w:r w:rsidR="00774378" w:rsidRPr="00FA7233">
        <w:rPr>
          <w:sz w:val="24"/>
          <w:highlight w:val="green"/>
        </w:rPr>
        <w:t xml:space="preserve"> by </w:t>
      </w:r>
      <w:r w:rsidR="00B8234C" w:rsidRPr="00FA7233">
        <w:rPr>
          <w:sz w:val="24"/>
          <w:highlight w:val="green"/>
        </w:rPr>
        <w:t xml:space="preserve">health workers </w:t>
      </w:r>
      <w:r w:rsidR="00774378" w:rsidRPr="00FA7233">
        <w:rPr>
          <w:sz w:val="24"/>
          <w:highlight w:val="green"/>
        </w:rPr>
        <w:t>as well as stewardship to ensure judicious and</w:t>
      </w:r>
      <w:r w:rsidR="00053B52" w:rsidRPr="004F1DF2">
        <w:rPr>
          <w:sz w:val="24"/>
          <w:highlight w:val="green"/>
        </w:rPr>
        <w:t xml:space="preserve"> appropriate</w:t>
      </w:r>
      <w:r w:rsidR="00A65C77" w:rsidRPr="00FA7233">
        <w:rPr>
          <w:sz w:val="24"/>
          <w:highlight w:val="green"/>
        </w:rPr>
        <w:t xml:space="preserve"> </w:t>
      </w:r>
      <w:r w:rsidR="00774378" w:rsidRPr="00FA7233">
        <w:rPr>
          <w:sz w:val="24"/>
          <w:highlight w:val="green"/>
        </w:rPr>
        <w:t>use;</w:t>
      </w:r>
      <w:r w:rsidR="00774378">
        <w:rPr>
          <w:sz w:val="24"/>
        </w:rPr>
        <w:t xml:space="preserve"> </w:t>
      </w:r>
    </w:p>
    <w:p w14:paraId="1A8FDFB1" w14:textId="11CF0959" w:rsidR="00A65720" w:rsidRDefault="00A65720" w:rsidP="00A65720">
      <w:pPr>
        <w:autoSpaceDE w:val="0"/>
        <w:autoSpaceDN w:val="0"/>
        <w:adjustRightInd w:val="0"/>
        <w:spacing w:after="0" w:line="240" w:lineRule="auto"/>
        <w:jc w:val="both"/>
        <w:rPr>
          <w:sz w:val="24"/>
        </w:rPr>
      </w:pPr>
    </w:p>
    <w:p w14:paraId="753F95FF" w14:textId="77777777" w:rsidR="00C33341" w:rsidRDefault="00C33341" w:rsidP="00A65720">
      <w:pPr>
        <w:autoSpaceDE w:val="0"/>
        <w:autoSpaceDN w:val="0"/>
        <w:adjustRightInd w:val="0"/>
        <w:spacing w:after="0" w:line="240" w:lineRule="auto"/>
        <w:jc w:val="both"/>
        <w:rPr>
          <w:sz w:val="24"/>
        </w:rPr>
      </w:pPr>
    </w:p>
    <w:p w14:paraId="1C853D01" w14:textId="17CCB25C" w:rsidR="00A65720" w:rsidRDefault="00C843D1" w:rsidP="00A65720">
      <w:pPr>
        <w:autoSpaceDE w:val="0"/>
        <w:autoSpaceDN w:val="0"/>
        <w:adjustRightInd w:val="0"/>
        <w:spacing w:after="0" w:line="240" w:lineRule="auto"/>
        <w:jc w:val="both"/>
        <w:rPr>
          <w:sz w:val="24"/>
        </w:rPr>
      </w:pPr>
      <w:r w:rsidRPr="00345C74">
        <w:rPr>
          <w:b/>
          <w:color w:val="FF0000"/>
          <w:sz w:val="24"/>
        </w:rPr>
        <w:t>PP 20.</w:t>
      </w:r>
      <w:r w:rsidRPr="00345C74">
        <w:rPr>
          <w:color w:val="FF0000"/>
          <w:sz w:val="24"/>
        </w:rPr>
        <w:t xml:space="preserve"> </w:t>
      </w:r>
      <w:r w:rsidR="00A65720" w:rsidRPr="00FA7233">
        <w:rPr>
          <w:sz w:val="24"/>
          <w:highlight w:val="green"/>
        </w:rPr>
        <w:t>Acknowledging with appreciation the many existing national, regional and global efforts, as well as the achievements made by the Member States, to promote quality and sustainable</w:t>
      </w:r>
      <w:r w:rsidR="00256E2D" w:rsidRPr="00FA7233">
        <w:rPr>
          <w:sz w:val="24"/>
          <w:highlight w:val="green"/>
        </w:rPr>
        <w:t xml:space="preserve"> </w:t>
      </w:r>
      <w:r w:rsidR="00A65720" w:rsidRPr="00FA7233">
        <w:rPr>
          <w:sz w:val="24"/>
          <w:highlight w:val="green"/>
        </w:rPr>
        <w:t xml:space="preserve">local production of </w:t>
      </w:r>
      <w:r w:rsidR="00A35456" w:rsidRPr="00FA7233">
        <w:rPr>
          <w:sz w:val="24"/>
          <w:highlight w:val="green"/>
        </w:rPr>
        <w:t>safe, effective and affordable</w:t>
      </w:r>
      <w:r w:rsidR="004F1DF2" w:rsidRPr="00FA7233">
        <w:rPr>
          <w:sz w:val="24"/>
          <w:highlight w:val="green"/>
        </w:rPr>
        <w:t xml:space="preserve"> </w:t>
      </w:r>
      <w:r w:rsidR="00A65720" w:rsidRPr="00FA7233">
        <w:rPr>
          <w:sz w:val="24"/>
          <w:highlight w:val="green"/>
        </w:rPr>
        <w:t>medicines and other health technologies to benefit public health needs;</w:t>
      </w:r>
      <w:r w:rsidR="00A65720">
        <w:rPr>
          <w:sz w:val="24"/>
        </w:rPr>
        <w:t xml:space="preserve">  </w:t>
      </w:r>
    </w:p>
    <w:p w14:paraId="1FA95DFE" w14:textId="77777777" w:rsidR="00C33341" w:rsidRDefault="00C33341" w:rsidP="00A65720">
      <w:pPr>
        <w:autoSpaceDE w:val="0"/>
        <w:autoSpaceDN w:val="0"/>
        <w:adjustRightInd w:val="0"/>
        <w:spacing w:after="0" w:line="240" w:lineRule="auto"/>
        <w:jc w:val="both"/>
        <w:rPr>
          <w:sz w:val="24"/>
        </w:rPr>
      </w:pPr>
    </w:p>
    <w:p w14:paraId="1E9C6DCB" w14:textId="166E4A88" w:rsidR="00A65720" w:rsidRDefault="00C843D1" w:rsidP="00A65720">
      <w:pPr>
        <w:autoSpaceDE w:val="0"/>
        <w:autoSpaceDN w:val="0"/>
        <w:adjustRightInd w:val="0"/>
        <w:spacing w:after="0" w:line="240" w:lineRule="auto"/>
        <w:jc w:val="both"/>
        <w:rPr>
          <w:sz w:val="24"/>
        </w:rPr>
      </w:pPr>
      <w:r w:rsidRPr="00345C74">
        <w:rPr>
          <w:b/>
          <w:color w:val="FF0000"/>
          <w:sz w:val="24"/>
        </w:rPr>
        <w:t>PP 21.</w:t>
      </w:r>
      <w:r w:rsidRPr="00345C74">
        <w:rPr>
          <w:color w:val="FF0000"/>
          <w:sz w:val="24"/>
        </w:rPr>
        <w:t xml:space="preserve"> </w:t>
      </w:r>
      <w:r w:rsidR="00A65720" w:rsidRPr="00FA7233">
        <w:rPr>
          <w:sz w:val="24"/>
          <w:highlight w:val="green"/>
        </w:rPr>
        <w:t>Noting that local production can contribute towards achieving the Triple Billion goals of the WHO 13</w:t>
      </w:r>
      <w:r w:rsidR="00A65720" w:rsidRPr="00FA7233">
        <w:rPr>
          <w:sz w:val="24"/>
          <w:highlight w:val="green"/>
          <w:vertAlign w:val="superscript"/>
        </w:rPr>
        <w:t>th</w:t>
      </w:r>
      <w:r w:rsidR="00A65720" w:rsidRPr="00FA7233">
        <w:rPr>
          <w:sz w:val="24"/>
          <w:highlight w:val="green"/>
        </w:rPr>
        <w:t xml:space="preserve"> General Programme of Work</w:t>
      </w:r>
      <w:r w:rsidR="00A65720">
        <w:rPr>
          <w:sz w:val="24"/>
        </w:rPr>
        <w:t xml:space="preserve">; </w:t>
      </w:r>
    </w:p>
    <w:p w14:paraId="722CD418" w14:textId="3F87ADB8" w:rsidR="00A65720" w:rsidRDefault="00A65720" w:rsidP="00A65720">
      <w:pPr>
        <w:autoSpaceDE w:val="0"/>
        <w:autoSpaceDN w:val="0"/>
        <w:adjustRightInd w:val="0"/>
        <w:spacing w:after="0" w:line="240" w:lineRule="auto"/>
        <w:jc w:val="both"/>
        <w:rPr>
          <w:sz w:val="24"/>
        </w:rPr>
      </w:pPr>
    </w:p>
    <w:p w14:paraId="30673815" w14:textId="77777777" w:rsidR="00C33341" w:rsidRPr="008D72B8" w:rsidRDefault="00C33341" w:rsidP="00A65720">
      <w:pPr>
        <w:autoSpaceDE w:val="0"/>
        <w:autoSpaceDN w:val="0"/>
        <w:adjustRightInd w:val="0"/>
        <w:spacing w:after="0" w:line="240" w:lineRule="auto"/>
        <w:jc w:val="both"/>
        <w:rPr>
          <w:sz w:val="24"/>
        </w:rPr>
      </w:pPr>
    </w:p>
    <w:p w14:paraId="3CD18445" w14:textId="08FEC41E" w:rsidR="00A65720" w:rsidRDefault="00C843D1" w:rsidP="00A65720">
      <w:pPr>
        <w:autoSpaceDE w:val="0"/>
        <w:autoSpaceDN w:val="0"/>
        <w:adjustRightInd w:val="0"/>
        <w:spacing w:after="0" w:line="240" w:lineRule="auto"/>
        <w:jc w:val="both"/>
        <w:rPr>
          <w:sz w:val="24"/>
        </w:rPr>
      </w:pPr>
      <w:r w:rsidRPr="00345C74">
        <w:rPr>
          <w:b/>
          <w:color w:val="FF0000"/>
          <w:sz w:val="24"/>
        </w:rPr>
        <w:t>PP 22.</w:t>
      </w:r>
      <w:r w:rsidRPr="00345C74">
        <w:rPr>
          <w:color w:val="FF0000"/>
          <w:sz w:val="24"/>
        </w:rPr>
        <w:t xml:space="preserve"> </w:t>
      </w:r>
      <w:r w:rsidR="00A65720" w:rsidRPr="00FA7233">
        <w:rPr>
          <w:sz w:val="24"/>
          <w:highlight w:val="green"/>
        </w:rPr>
        <w:t xml:space="preserve">Noting with concern that Member States still face many challenges in </w:t>
      </w:r>
      <w:r w:rsidR="00345C74" w:rsidRPr="00FA7233">
        <w:rPr>
          <w:sz w:val="24"/>
          <w:highlight w:val="green"/>
        </w:rPr>
        <w:t xml:space="preserve">establishing and strengthening </w:t>
      </w:r>
      <w:r w:rsidR="00A65720" w:rsidRPr="00FA7233">
        <w:rPr>
          <w:sz w:val="24"/>
          <w:highlight w:val="green"/>
        </w:rPr>
        <w:t>sustainable local production of quality</w:t>
      </w:r>
      <w:r w:rsidR="00DE404F" w:rsidRPr="00FA7233">
        <w:rPr>
          <w:sz w:val="24"/>
          <w:highlight w:val="green"/>
        </w:rPr>
        <w:t>-assured</w:t>
      </w:r>
      <w:r w:rsidR="00A65720" w:rsidRPr="00FA7233">
        <w:rPr>
          <w:sz w:val="24"/>
          <w:highlight w:val="green"/>
        </w:rPr>
        <w:t>, safe, effective and affordable medicines and other health technologies to benefit</w:t>
      </w:r>
      <w:r w:rsidR="00A65720" w:rsidRPr="00A84380">
        <w:rPr>
          <w:sz w:val="24"/>
          <w:highlight w:val="green"/>
        </w:rPr>
        <w:t xml:space="preserve"> public </w:t>
      </w:r>
      <w:r w:rsidR="00095833" w:rsidRPr="00A84380">
        <w:rPr>
          <w:sz w:val="24"/>
          <w:highlight w:val="green"/>
        </w:rPr>
        <w:t>health systems and public</w:t>
      </w:r>
      <w:r w:rsidR="00095833" w:rsidRPr="00930CCC">
        <w:rPr>
          <w:sz w:val="24"/>
          <w:highlight w:val="green"/>
        </w:rPr>
        <w:t xml:space="preserve"> </w:t>
      </w:r>
      <w:r w:rsidR="00A65720" w:rsidRPr="00930CCC">
        <w:rPr>
          <w:sz w:val="24"/>
          <w:highlight w:val="green"/>
        </w:rPr>
        <w:t>health need</w:t>
      </w:r>
      <w:r w:rsidR="007E142F" w:rsidRPr="00930CCC">
        <w:rPr>
          <w:sz w:val="24"/>
          <w:highlight w:val="green"/>
        </w:rPr>
        <w:t>s</w:t>
      </w:r>
      <w:r w:rsidR="00A65720" w:rsidRPr="00930CCC">
        <w:rPr>
          <w:sz w:val="24"/>
          <w:highlight w:val="green"/>
        </w:rPr>
        <w:t>,</w:t>
      </w:r>
    </w:p>
    <w:p w14:paraId="4CCC261B" w14:textId="2987DDCE" w:rsidR="00A65720" w:rsidRDefault="00A65720" w:rsidP="00A65720">
      <w:pPr>
        <w:autoSpaceDE w:val="0"/>
        <w:autoSpaceDN w:val="0"/>
        <w:adjustRightInd w:val="0"/>
        <w:spacing w:after="0" w:line="240" w:lineRule="auto"/>
        <w:jc w:val="both"/>
        <w:rPr>
          <w:sz w:val="24"/>
        </w:rPr>
      </w:pPr>
    </w:p>
    <w:p w14:paraId="13BD3478" w14:textId="77777777" w:rsidR="00C33341" w:rsidRPr="008D72B8" w:rsidRDefault="00C33341" w:rsidP="00A65720">
      <w:pPr>
        <w:autoSpaceDE w:val="0"/>
        <w:autoSpaceDN w:val="0"/>
        <w:adjustRightInd w:val="0"/>
        <w:spacing w:after="0" w:line="240" w:lineRule="auto"/>
        <w:jc w:val="both"/>
        <w:rPr>
          <w:sz w:val="24"/>
        </w:rPr>
      </w:pPr>
    </w:p>
    <w:p w14:paraId="4EDEA7E2" w14:textId="77777777" w:rsidR="00A65720" w:rsidRPr="00380D5D" w:rsidRDefault="00A65720" w:rsidP="00A65720">
      <w:pPr>
        <w:pStyle w:val="Listeavsnitt"/>
        <w:numPr>
          <w:ilvl w:val="0"/>
          <w:numId w:val="3"/>
        </w:numPr>
        <w:spacing w:after="0" w:line="240" w:lineRule="auto"/>
        <w:jc w:val="both"/>
        <w:rPr>
          <w:b/>
          <w:bCs/>
          <w:sz w:val="24"/>
        </w:rPr>
      </w:pPr>
      <w:r w:rsidRPr="00380D5D">
        <w:rPr>
          <w:b/>
          <w:bCs/>
          <w:sz w:val="24"/>
        </w:rPr>
        <w:t>Urge Member States</w:t>
      </w:r>
      <w:r w:rsidRPr="00AD66CE">
        <w:rPr>
          <w:rStyle w:val="Fotnotereferanse"/>
          <w:b/>
          <w:bCs/>
          <w:sz w:val="24"/>
        </w:rPr>
        <w:footnoteReference w:id="4"/>
      </w:r>
      <w:r w:rsidRPr="00380D5D">
        <w:rPr>
          <w:b/>
          <w:bCs/>
          <w:sz w:val="24"/>
        </w:rPr>
        <w:t>:</w:t>
      </w:r>
    </w:p>
    <w:p w14:paraId="4EDB6D48" w14:textId="77777777" w:rsidR="00A65720" w:rsidRDefault="00A65720" w:rsidP="00A65720">
      <w:pPr>
        <w:spacing w:after="0" w:line="240" w:lineRule="auto"/>
        <w:jc w:val="both"/>
        <w:rPr>
          <w:b/>
          <w:bCs/>
          <w:sz w:val="24"/>
        </w:rPr>
      </w:pPr>
    </w:p>
    <w:p w14:paraId="52FC3760" w14:textId="602D738E" w:rsidR="00A65720" w:rsidRPr="00380D5D" w:rsidRDefault="00C843D1" w:rsidP="00A65720">
      <w:pPr>
        <w:spacing w:after="0" w:line="240" w:lineRule="auto"/>
        <w:jc w:val="both"/>
        <w:rPr>
          <w:bCs/>
          <w:sz w:val="24"/>
        </w:rPr>
      </w:pPr>
      <w:r w:rsidRPr="00345C74">
        <w:rPr>
          <w:b/>
          <w:bCs/>
          <w:color w:val="FF0000"/>
          <w:sz w:val="24"/>
        </w:rPr>
        <w:t>OP 1.</w:t>
      </w:r>
      <w:r w:rsidRPr="00345C74">
        <w:rPr>
          <w:bCs/>
          <w:color w:val="FF0000"/>
          <w:sz w:val="24"/>
        </w:rPr>
        <w:t xml:space="preserve"> </w:t>
      </w:r>
      <w:r w:rsidR="00A65720" w:rsidRPr="00FA7233">
        <w:rPr>
          <w:bCs/>
          <w:sz w:val="24"/>
          <w:highlight w:val="green"/>
        </w:rPr>
        <w:t>Where appropriate, based on the national context</w:t>
      </w:r>
      <w:r w:rsidR="00A65720" w:rsidRPr="00380D5D">
        <w:rPr>
          <w:bCs/>
          <w:sz w:val="24"/>
        </w:rPr>
        <w:t>,</w:t>
      </w:r>
    </w:p>
    <w:p w14:paraId="30E53E02" w14:textId="77777777" w:rsidR="00A65720" w:rsidRPr="008D72B8" w:rsidRDefault="00A65720" w:rsidP="00A65720">
      <w:pPr>
        <w:spacing w:after="0" w:line="240" w:lineRule="auto"/>
        <w:jc w:val="both"/>
        <w:rPr>
          <w:b/>
          <w:bCs/>
          <w:sz w:val="24"/>
        </w:rPr>
      </w:pPr>
    </w:p>
    <w:p w14:paraId="6588AE49" w14:textId="045BE456" w:rsidR="00A65720" w:rsidRPr="00345C74" w:rsidRDefault="00C843D1" w:rsidP="00345C74">
      <w:pPr>
        <w:spacing w:after="0" w:line="240" w:lineRule="auto"/>
        <w:ind w:left="270"/>
        <w:jc w:val="both"/>
        <w:rPr>
          <w:sz w:val="24"/>
        </w:rPr>
      </w:pPr>
      <w:r w:rsidRPr="00345C74">
        <w:rPr>
          <w:b/>
          <w:color w:val="FF0000"/>
          <w:sz w:val="24"/>
        </w:rPr>
        <w:t>OP1.1.</w:t>
      </w:r>
      <w:r w:rsidRPr="00345C74">
        <w:rPr>
          <w:color w:val="FF0000"/>
          <w:sz w:val="24"/>
        </w:rPr>
        <w:t xml:space="preserve"> </w:t>
      </w:r>
      <w:r w:rsidR="00A65720" w:rsidRPr="00FA7233">
        <w:rPr>
          <w:sz w:val="24"/>
          <w:highlight w:val="green"/>
        </w:rPr>
        <w:t xml:space="preserve">to strengthen their leadership, commitment and support in </w:t>
      </w:r>
      <w:r w:rsidR="00DE404F" w:rsidRPr="00FA7233">
        <w:rPr>
          <w:sz w:val="24"/>
          <w:highlight w:val="green"/>
        </w:rPr>
        <w:t>promoting</w:t>
      </w:r>
      <w:r w:rsidR="00394630" w:rsidRPr="00FA7233">
        <w:rPr>
          <w:sz w:val="24"/>
          <w:highlight w:val="green"/>
        </w:rPr>
        <w:t xml:space="preserve"> to establish and strengthen</w:t>
      </w:r>
      <w:r w:rsidR="00DE404F" w:rsidRPr="00FA7233">
        <w:rPr>
          <w:sz w:val="24"/>
          <w:highlight w:val="green"/>
        </w:rPr>
        <w:t xml:space="preserve"> </w:t>
      </w:r>
      <w:r w:rsidR="00A65720" w:rsidRPr="00FA7233">
        <w:rPr>
          <w:sz w:val="24"/>
          <w:highlight w:val="green"/>
        </w:rPr>
        <w:t>quality and sustainable local production of medicines and other health technologies</w:t>
      </w:r>
      <w:r w:rsidR="004F1DF2">
        <w:rPr>
          <w:sz w:val="24"/>
          <w:highlight w:val="green"/>
        </w:rPr>
        <w:t xml:space="preserve"> </w:t>
      </w:r>
      <w:r w:rsidR="00A35456" w:rsidRPr="00FA7233">
        <w:rPr>
          <w:sz w:val="24"/>
          <w:highlight w:val="green"/>
        </w:rPr>
        <w:t>which follows good manufacturing practices;</w:t>
      </w:r>
      <w:r w:rsidR="00A35456">
        <w:rPr>
          <w:sz w:val="24"/>
        </w:rPr>
        <w:t xml:space="preserve"> </w:t>
      </w:r>
    </w:p>
    <w:p w14:paraId="5C2945E0" w14:textId="77777777" w:rsidR="00C33341" w:rsidRDefault="00C33341" w:rsidP="00A65720">
      <w:pPr>
        <w:pStyle w:val="Listeavsnitt"/>
        <w:spacing w:after="0" w:line="240" w:lineRule="auto"/>
        <w:jc w:val="both"/>
        <w:rPr>
          <w:sz w:val="24"/>
        </w:rPr>
      </w:pPr>
    </w:p>
    <w:p w14:paraId="730D9B34" w14:textId="213AD494" w:rsidR="00A65720" w:rsidRPr="00345C74" w:rsidRDefault="00C843D1" w:rsidP="00345C74">
      <w:pPr>
        <w:spacing w:after="0" w:line="240" w:lineRule="auto"/>
        <w:ind w:left="270"/>
        <w:jc w:val="both"/>
        <w:rPr>
          <w:sz w:val="24"/>
        </w:rPr>
      </w:pPr>
      <w:r w:rsidRPr="00345C74">
        <w:rPr>
          <w:b/>
          <w:color w:val="FF0000"/>
          <w:sz w:val="24"/>
        </w:rPr>
        <w:t>OP1.2.</w:t>
      </w:r>
      <w:r w:rsidRPr="00345C74">
        <w:rPr>
          <w:color w:val="FF0000"/>
          <w:sz w:val="24"/>
        </w:rPr>
        <w:t xml:space="preserve"> </w:t>
      </w:r>
      <w:r w:rsidR="00A65720" w:rsidRPr="00FA7233">
        <w:rPr>
          <w:sz w:val="24"/>
          <w:highlight w:val="green"/>
        </w:rPr>
        <w:t>to align the</w:t>
      </w:r>
      <w:r w:rsidR="00DE404F" w:rsidRPr="00FA7233">
        <w:rPr>
          <w:sz w:val="24"/>
          <w:highlight w:val="green"/>
        </w:rPr>
        <w:t>ir</w:t>
      </w:r>
      <w:r w:rsidR="00E17904">
        <w:rPr>
          <w:sz w:val="24"/>
          <w:highlight w:val="green"/>
        </w:rPr>
        <w:t xml:space="preserve"> </w:t>
      </w:r>
      <w:r w:rsidR="00A65720" w:rsidRPr="00FA7233">
        <w:rPr>
          <w:sz w:val="24"/>
          <w:highlight w:val="green"/>
        </w:rPr>
        <w:t xml:space="preserve">national </w:t>
      </w:r>
      <w:r w:rsidR="00DE404F" w:rsidRPr="00FA7233">
        <w:rPr>
          <w:sz w:val="24"/>
          <w:highlight w:val="green"/>
        </w:rPr>
        <w:t xml:space="preserve">and regional </w:t>
      </w:r>
      <w:r w:rsidR="00A65720" w:rsidRPr="00FA7233">
        <w:rPr>
          <w:sz w:val="24"/>
          <w:highlight w:val="green"/>
        </w:rPr>
        <w:t>policies and</w:t>
      </w:r>
      <w:r w:rsidR="00DE404F" w:rsidRPr="00FA7233">
        <w:rPr>
          <w:sz w:val="24"/>
          <w:highlight w:val="green"/>
        </w:rPr>
        <w:t xml:space="preserve"> </w:t>
      </w:r>
      <w:r w:rsidR="00A65720" w:rsidRPr="00FA7233">
        <w:rPr>
          <w:sz w:val="24"/>
          <w:highlight w:val="green"/>
        </w:rPr>
        <w:t>strategies related to local production  and leverage</w:t>
      </w:r>
      <w:r w:rsidR="00E17904">
        <w:rPr>
          <w:sz w:val="24"/>
          <w:highlight w:val="green"/>
        </w:rPr>
        <w:t xml:space="preserve"> </w:t>
      </w:r>
      <w:r w:rsidR="00A65720" w:rsidRPr="00FA7233">
        <w:rPr>
          <w:sz w:val="24"/>
          <w:highlight w:val="green"/>
        </w:rPr>
        <w:t xml:space="preserve">regional economic integration </w:t>
      </w:r>
      <w:r w:rsidR="00DE404F" w:rsidRPr="00FA7233">
        <w:rPr>
          <w:sz w:val="24"/>
          <w:highlight w:val="green"/>
        </w:rPr>
        <w:t xml:space="preserve">and coordination platforms to support products with sizeable regional demand </w:t>
      </w:r>
      <w:r w:rsidR="00A65720" w:rsidRPr="00FA7233">
        <w:rPr>
          <w:sz w:val="24"/>
          <w:highlight w:val="green"/>
        </w:rPr>
        <w:t>to expand access to markets and enhance sustainability of local production;</w:t>
      </w:r>
    </w:p>
    <w:p w14:paraId="585F1609" w14:textId="138FD40D" w:rsidR="00A65720" w:rsidRDefault="00A65720" w:rsidP="00C82AE9">
      <w:pPr>
        <w:pStyle w:val="Listeavsnitt"/>
        <w:spacing w:after="0" w:line="240" w:lineRule="auto"/>
        <w:ind w:left="270"/>
        <w:jc w:val="both"/>
        <w:rPr>
          <w:sz w:val="24"/>
        </w:rPr>
      </w:pPr>
    </w:p>
    <w:p w14:paraId="0FC6A927" w14:textId="329832B3" w:rsidR="00E17904" w:rsidRDefault="00F63DC1" w:rsidP="00C82AE9">
      <w:pPr>
        <w:pStyle w:val="Listeavsnitt"/>
        <w:spacing w:after="0" w:line="240" w:lineRule="auto"/>
        <w:ind w:left="270"/>
        <w:jc w:val="both"/>
        <w:rPr>
          <w:sz w:val="24"/>
        </w:rPr>
      </w:pPr>
      <w:r w:rsidRPr="00FA7233">
        <w:rPr>
          <w:b/>
          <w:color w:val="FF0000"/>
          <w:sz w:val="24"/>
        </w:rPr>
        <w:t>OP1.3</w:t>
      </w:r>
      <w:r w:rsidRPr="00FA7233">
        <w:rPr>
          <w:sz w:val="24"/>
        </w:rPr>
        <w:t xml:space="preserve"> </w:t>
      </w:r>
      <w:r w:rsidR="00E17904" w:rsidRPr="00FA7233">
        <w:rPr>
          <w:sz w:val="24"/>
          <w:highlight w:val="green"/>
        </w:rPr>
        <w:t xml:space="preserve">to develop evidence-based holistic national and regional policies, financing mechanisms, strategies and plans of action and to explore appropriate mechanisms to support </w:t>
      </w:r>
      <w:r w:rsidR="00E17904" w:rsidRPr="00FA7233">
        <w:rPr>
          <w:sz w:val="24"/>
          <w:highlight w:val="green"/>
        </w:rPr>
        <w:lastRenderedPageBreak/>
        <w:t xml:space="preserve">the sustainable implementation of the national/regional strategies for local production in collaboration with stakeholders for strengthening the local production of quality, safe, effective and affordable medicines and other health technologies; </w:t>
      </w:r>
    </w:p>
    <w:p w14:paraId="5468AF67" w14:textId="77777777" w:rsidR="00F63DC1" w:rsidRPr="00FA7233" w:rsidRDefault="00F63DC1" w:rsidP="00FA7233">
      <w:pPr>
        <w:spacing w:after="0" w:line="240" w:lineRule="auto"/>
        <w:ind w:left="360"/>
        <w:jc w:val="both"/>
        <w:rPr>
          <w:sz w:val="24"/>
        </w:rPr>
      </w:pPr>
    </w:p>
    <w:p w14:paraId="62487089" w14:textId="6EA26E1E" w:rsidR="00A65720" w:rsidRPr="003918B1" w:rsidRDefault="00686C9F" w:rsidP="003918B1">
      <w:pPr>
        <w:spacing w:after="0" w:line="240" w:lineRule="auto"/>
        <w:ind w:left="270"/>
        <w:jc w:val="both"/>
        <w:rPr>
          <w:sz w:val="24"/>
        </w:rPr>
      </w:pPr>
      <w:r w:rsidRPr="003918B1">
        <w:rPr>
          <w:b/>
          <w:color w:val="FF0000"/>
          <w:sz w:val="24"/>
        </w:rPr>
        <w:t>OP1.5.</w:t>
      </w:r>
      <w:r w:rsidRPr="003918B1">
        <w:rPr>
          <w:color w:val="FF0000"/>
          <w:sz w:val="24"/>
        </w:rPr>
        <w:t xml:space="preserve"> </w:t>
      </w:r>
      <w:r w:rsidR="00A65720" w:rsidRPr="00FA7233">
        <w:rPr>
          <w:sz w:val="24"/>
          <w:highlight w:val="green"/>
        </w:rPr>
        <w:t>to enhance inter-ministerial policy coherence and to create incentives and an enabling business environment for local production to be quality-assured and sustainable;</w:t>
      </w:r>
    </w:p>
    <w:p w14:paraId="101228B1" w14:textId="222FB48F" w:rsidR="00A65720" w:rsidRDefault="00A65720" w:rsidP="00A65720">
      <w:pPr>
        <w:pStyle w:val="Listeavsnitt"/>
        <w:spacing w:after="0" w:line="240" w:lineRule="auto"/>
        <w:jc w:val="both"/>
        <w:rPr>
          <w:sz w:val="24"/>
        </w:rPr>
      </w:pPr>
    </w:p>
    <w:p w14:paraId="271FF2AF" w14:textId="41DE6B66" w:rsidR="00A65720" w:rsidRPr="006D63B0" w:rsidRDefault="00686C9F" w:rsidP="00960857">
      <w:pPr>
        <w:spacing w:after="0" w:line="240" w:lineRule="auto"/>
        <w:ind w:left="270"/>
        <w:jc w:val="both"/>
        <w:rPr>
          <w:sz w:val="24"/>
        </w:rPr>
      </w:pPr>
      <w:r w:rsidRPr="003918B1">
        <w:rPr>
          <w:b/>
          <w:color w:val="FF0000"/>
          <w:sz w:val="24"/>
        </w:rPr>
        <w:t>OP1.6.</w:t>
      </w:r>
      <w:r w:rsidRPr="003918B1">
        <w:rPr>
          <w:color w:val="FF0000"/>
          <w:sz w:val="24"/>
        </w:rPr>
        <w:t xml:space="preserve"> </w:t>
      </w:r>
      <w:r w:rsidR="00A65720" w:rsidRPr="00FA7233">
        <w:rPr>
          <w:sz w:val="24"/>
          <w:highlight w:val="green"/>
        </w:rPr>
        <w:t xml:space="preserve">to apply a holistic approach in strengthening local production by considering, for example, </w:t>
      </w:r>
      <w:r w:rsidR="001F5397" w:rsidRPr="00FA7233">
        <w:rPr>
          <w:sz w:val="24"/>
          <w:highlight w:val="green"/>
        </w:rPr>
        <w:t>promoting research and development,</w:t>
      </w:r>
      <w:r w:rsidR="00684CEA" w:rsidRPr="00FA7233">
        <w:rPr>
          <w:sz w:val="24"/>
          <w:highlight w:val="green"/>
        </w:rPr>
        <w:t xml:space="preserve"> </w:t>
      </w:r>
      <w:r w:rsidR="009B7FAF" w:rsidRPr="00A84380">
        <w:rPr>
          <w:sz w:val="24"/>
          <w:highlight w:val="green"/>
        </w:rPr>
        <w:t xml:space="preserve">transparency </w:t>
      </w:r>
      <w:r w:rsidR="009B7FAF" w:rsidRPr="0009308F">
        <w:rPr>
          <w:sz w:val="24"/>
          <w:highlight w:val="green"/>
        </w:rPr>
        <w:t xml:space="preserve">of </w:t>
      </w:r>
      <w:r w:rsidR="009B7FAF" w:rsidRPr="00A84380">
        <w:rPr>
          <w:sz w:val="24"/>
          <w:highlight w:val="green"/>
        </w:rPr>
        <w:t>markets</w:t>
      </w:r>
      <w:r w:rsidR="009B7FAF" w:rsidRPr="0009308F">
        <w:rPr>
          <w:sz w:val="24"/>
          <w:highlight w:val="green"/>
        </w:rPr>
        <w:t xml:space="preserve"> for medicines</w:t>
      </w:r>
      <w:r w:rsidR="000B66D6" w:rsidRPr="0009308F">
        <w:rPr>
          <w:sz w:val="24"/>
          <w:highlight w:val="green"/>
        </w:rPr>
        <w:t xml:space="preserve"> and other health technologies</w:t>
      </w:r>
      <w:r w:rsidR="00684CEA" w:rsidRPr="0009308F">
        <w:rPr>
          <w:sz w:val="24"/>
          <w:highlight w:val="green"/>
        </w:rPr>
        <w:t>,</w:t>
      </w:r>
      <w:r w:rsidR="001D1B84" w:rsidRPr="00930CCC">
        <w:rPr>
          <w:sz w:val="24"/>
          <w:highlight w:val="green"/>
        </w:rPr>
        <w:t xml:space="preserve"> </w:t>
      </w:r>
      <w:r w:rsidR="00A65720" w:rsidRPr="00FA7233">
        <w:rPr>
          <w:sz w:val="24"/>
          <w:highlight w:val="green"/>
        </w:rPr>
        <w:t>regulatory systems strengthening, access to sustainable and affordable financing, development of skilled human resources, access to technology</w:t>
      </w:r>
      <w:r w:rsidR="0022421A" w:rsidRPr="00FA7233">
        <w:rPr>
          <w:sz w:val="24"/>
          <w:highlight w:val="green"/>
        </w:rPr>
        <w:t xml:space="preserve"> </w:t>
      </w:r>
      <w:r w:rsidR="001E757A">
        <w:rPr>
          <w:sz w:val="24"/>
          <w:highlight w:val="green"/>
        </w:rPr>
        <w:t xml:space="preserve">transfer </w:t>
      </w:r>
      <w:r w:rsidR="0022421A" w:rsidRPr="00FA7233">
        <w:rPr>
          <w:sz w:val="24"/>
          <w:highlight w:val="green"/>
        </w:rPr>
        <w:t>on voluntary and mutually agreed terms</w:t>
      </w:r>
      <w:r w:rsidR="00F63DC1" w:rsidRPr="00FA7233">
        <w:rPr>
          <w:sz w:val="24"/>
          <w:highlight w:val="green"/>
        </w:rPr>
        <w:t xml:space="preserve"> </w:t>
      </w:r>
      <w:r w:rsidR="00A65720" w:rsidRPr="00FA7233">
        <w:rPr>
          <w:sz w:val="24"/>
          <w:highlight w:val="green"/>
        </w:rPr>
        <w:t>for production and needs-based innovation</w:t>
      </w:r>
      <w:r w:rsidR="00F63DC1" w:rsidRPr="00FA7233">
        <w:rPr>
          <w:sz w:val="24"/>
          <w:highlight w:val="green"/>
        </w:rPr>
        <w:t>,</w:t>
      </w:r>
      <w:r w:rsidR="00394630" w:rsidRPr="00FA7233">
        <w:rPr>
          <w:sz w:val="24"/>
          <w:highlight w:val="green"/>
        </w:rPr>
        <w:t xml:space="preserve"> the aggregation of national and regional demand</w:t>
      </w:r>
      <w:r w:rsidR="00F63DC1" w:rsidRPr="00FA7233">
        <w:rPr>
          <w:sz w:val="24"/>
          <w:highlight w:val="green"/>
        </w:rPr>
        <w:t>,</w:t>
      </w:r>
      <w:r w:rsidR="00394630" w:rsidRPr="00FA7233">
        <w:rPr>
          <w:sz w:val="24"/>
          <w:highlight w:val="green"/>
        </w:rPr>
        <w:t xml:space="preserve"> appropriate incentives for private-sector investment</w:t>
      </w:r>
      <w:r w:rsidR="00F63DC1" w:rsidRPr="00FA7233">
        <w:rPr>
          <w:sz w:val="24"/>
          <w:highlight w:val="green"/>
        </w:rPr>
        <w:t xml:space="preserve">, </w:t>
      </w:r>
      <w:r w:rsidR="00394630" w:rsidRPr="00FA7233">
        <w:rPr>
          <w:sz w:val="24"/>
          <w:highlight w:val="green"/>
        </w:rPr>
        <w:t>particularly in the context of achieving universal health coverage;</w:t>
      </w:r>
      <w:r w:rsidR="00394630">
        <w:rPr>
          <w:sz w:val="24"/>
        </w:rPr>
        <w:t xml:space="preserve"> </w:t>
      </w:r>
    </w:p>
    <w:p w14:paraId="261B3BC7" w14:textId="7DD10241" w:rsidR="00C33341" w:rsidRDefault="00C33341" w:rsidP="00A65720">
      <w:pPr>
        <w:pStyle w:val="Listeavsnitt"/>
        <w:spacing w:after="0" w:line="240" w:lineRule="auto"/>
        <w:jc w:val="both"/>
        <w:rPr>
          <w:sz w:val="24"/>
        </w:rPr>
      </w:pPr>
    </w:p>
    <w:p w14:paraId="0FADF21A" w14:textId="6FAE210E" w:rsidR="00A65720" w:rsidRPr="003918B1" w:rsidRDefault="00686C9F" w:rsidP="003918B1">
      <w:pPr>
        <w:spacing w:after="0" w:line="240" w:lineRule="auto"/>
        <w:ind w:left="270"/>
        <w:jc w:val="both"/>
        <w:rPr>
          <w:sz w:val="24"/>
        </w:rPr>
      </w:pPr>
      <w:r w:rsidRPr="003918B1">
        <w:rPr>
          <w:b/>
          <w:color w:val="FF0000"/>
          <w:sz w:val="24"/>
        </w:rPr>
        <w:t>OP1.7.</w:t>
      </w:r>
      <w:r w:rsidRPr="003918B1">
        <w:rPr>
          <w:color w:val="FF0000"/>
          <w:sz w:val="24"/>
        </w:rPr>
        <w:t xml:space="preserve"> </w:t>
      </w:r>
      <w:r w:rsidR="00A65720" w:rsidRPr="00FA7233">
        <w:rPr>
          <w:sz w:val="24"/>
          <w:highlight w:val="green"/>
        </w:rPr>
        <w:t>to engage in global, regional and subregional networks related to promoting sustainable local production</w:t>
      </w:r>
      <w:r w:rsidR="009240E8" w:rsidRPr="00FA7233">
        <w:rPr>
          <w:sz w:val="24"/>
          <w:highlight w:val="green"/>
        </w:rPr>
        <w:t xml:space="preserve"> of quality, safe, effective and affordable medicines</w:t>
      </w:r>
      <w:r w:rsidR="00A65720" w:rsidRPr="00FA7233">
        <w:rPr>
          <w:sz w:val="24"/>
          <w:highlight w:val="green"/>
        </w:rPr>
        <w:t>, and to further enhance multi-stakeholder collaboration;</w:t>
      </w:r>
      <w:r w:rsidR="00A65720" w:rsidRPr="003918B1">
        <w:rPr>
          <w:sz w:val="24"/>
        </w:rPr>
        <w:t xml:space="preserve"> </w:t>
      </w:r>
    </w:p>
    <w:p w14:paraId="1F2D90B6" w14:textId="3D749B2D" w:rsidR="00A65720" w:rsidRDefault="00A65720" w:rsidP="00A65720">
      <w:pPr>
        <w:pStyle w:val="Listeavsnitt"/>
        <w:spacing w:after="0" w:line="240" w:lineRule="auto"/>
        <w:jc w:val="both"/>
        <w:rPr>
          <w:sz w:val="24"/>
        </w:rPr>
      </w:pPr>
    </w:p>
    <w:p w14:paraId="56DD005B" w14:textId="77637B8C" w:rsidR="00C33341" w:rsidRDefault="00C33341" w:rsidP="00A65720">
      <w:pPr>
        <w:pStyle w:val="Listeavsnitt"/>
        <w:spacing w:after="0" w:line="240" w:lineRule="auto"/>
        <w:jc w:val="both"/>
        <w:rPr>
          <w:sz w:val="24"/>
        </w:rPr>
      </w:pPr>
    </w:p>
    <w:p w14:paraId="3215519D" w14:textId="420500B4" w:rsidR="00A65720" w:rsidRPr="003918B1" w:rsidRDefault="00686C9F" w:rsidP="003918B1">
      <w:pPr>
        <w:spacing w:after="0" w:line="240" w:lineRule="auto"/>
        <w:ind w:left="270"/>
        <w:jc w:val="both"/>
        <w:rPr>
          <w:sz w:val="24"/>
        </w:rPr>
      </w:pPr>
      <w:r w:rsidRPr="003918B1">
        <w:rPr>
          <w:b/>
          <w:color w:val="FF0000"/>
          <w:sz w:val="24"/>
        </w:rPr>
        <w:t>OP1.8.</w:t>
      </w:r>
      <w:r w:rsidRPr="003918B1">
        <w:rPr>
          <w:color w:val="FF0000"/>
          <w:sz w:val="24"/>
        </w:rPr>
        <w:t xml:space="preserve"> </w:t>
      </w:r>
      <w:r w:rsidR="00A65720" w:rsidRPr="00FA7233">
        <w:rPr>
          <w:sz w:val="24"/>
          <w:highlight w:val="green"/>
        </w:rPr>
        <w:t xml:space="preserve">to further engage in North–South and South–South development cooperation, partnerships and networks to build and improve </w:t>
      </w:r>
      <w:r w:rsidR="009240E8" w:rsidRPr="00FA7233">
        <w:rPr>
          <w:sz w:val="24"/>
          <w:highlight w:val="green"/>
        </w:rPr>
        <w:t xml:space="preserve">the </w:t>
      </w:r>
      <w:r w:rsidR="00A65720" w:rsidRPr="00FA7233">
        <w:rPr>
          <w:sz w:val="24"/>
          <w:highlight w:val="green"/>
        </w:rPr>
        <w:t>transfer of technology related to health innovation</w:t>
      </w:r>
      <w:r w:rsidR="003660E5" w:rsidRPr="00FA7233">
        <w:rPr>
          <w:sz w:val="24"/>
          <w:highlight w:val="green"/>
        </w:rPr>
        <w:t xml:space="preserve"> on </w:t>
      </w:r>
      <w:r w:rsidR="009240E8" w:rsidRPr="00FA7233">
        <w:rPr>
          <w:sz w:val="24"/>
          <w:highlight w:val="green"/>
        </w:rPr>
        <w:t>voluntary and</w:t>
      </w:r>
      <w:r w:rsidR="001E757A" w:rsidRPr="00FA7233">
        <w:rPr>
          <w:sz w:val="24"/>
          <w:highlight w:val="green"/>
        </w:rPr>
        <w:t xml:space="preserve"> </w:t>
      </w:r>
      <w:r w:rsidR="003660E5" w:rsidRPr="00FA7233">
        <w:rPr>
          <w:sz w:val="24"/>
          <w:highlight w:val="green"/>
        </w:rPr>
        <w:t>mutually-agreed term</w:t>
      </w:r>
      <w:r w:rsidR="003660E5" w:rsidRPr="00975BA6">
        <w:rPr>
          <w:sz w:val="24"/>
          <w:highlight w:val="green"/>
        </w:rPr>
        <w:t>s</w:t>
      </w:r>
      <w:r w:rsidR="00154361" w:rsidRPr="00975BA6">
        <w:rPr>
          <w:sz w:val="24"/>
          <w:highlight w:val="green"/>
        </w:rPr>
        <w:t xml:space="preserve"> and </w:t>
      </w:r>
      <w:r w:rsidR="00154361" w:rsidRPr="0009308F">
        <w:rPr>
          <w:sz w:val="24"/>
          <w:highlight w:val="green"/>
        </w:rPr>
        <w:t xml:space="preserve">in line with </w:t>
      </w:r>
      <w:r w:rsidR="00B75847" w:rsidRPr="0009308F">
        <w:rPr>
          <w:sz w:val="24"/>
          <w:highlight w:val="green"/>
        </w:rPr>
        <w:t xml:space="preserve">their </w:t>
      </w:r>
      <w:r w:rsidR="00154361" w:rsidRPr="0009308F">
        <w:rPr>
          <w:sz w:val="24"/>
          <w:highlight w:val="green"/>
        </w:rPr>
        <w:t xml:space="preserve">international </w:t>
      </w:r>
      <w:r w:rsidR="00B75847" w:rsidRPr="0009308F">
        <w:rPr>
          <w:sz w:val="24"/>
          <w:highlight w:val="green"/>
        </w:rPr>
        <w:t>obligations</w:t>
      </w:r>
      <w:r w:rsidR="0022421A" w:rsidRPr="0009308F">
        <w:rPr>
          <w:sz w:val="24"/>
          <w:highlight w:val="green"/>
        </w:rPr>
        <w:t>;</w:t>
      </w:r>
      <w:r w:rsidR="0022421A">
        <w:rPr>
          <w:sz w:val="24"/>
        </w:rPr>
        <w:t xml:space="preserve"> </w:t>
      </w:r>
    </w:p>
    <w:p w14:paraId="5795063C" w14:textId="0B1D1560" w:rsidR="00C33341" w:rsidRDefault="00C33341" w:rsidP="00A65720">
      <w:pPr>
        <w:pStyle w:val="Listeavsnitt"/>
        <w:spacing w:after="0" w:line="240" w:lineRule="auto"/>
        <w:jc w:val="both"/>
        <w:rPr>
          <w:sz w:val="24"/>
        </w:rPr>
      </w:pPr>
    </w:p>
    <w:p w14:paraId="1B623AA6" w14:textId="267BADB2" w:rsidR="00EF7523" w:rsidRPr="0009308F" w:rsidRDefault="00EF7523" w:rsidP="00D04A6A">
      <w:pPr>
        <w:pStyle w:val="ydpa27fcd3eyiv6727670746ydp362d6af5msonormal"/>
        <w:spacing w:before="0" w:beforeAutospacing="0" w:after="0" w:afterAutospacing="0"/>
        <w:ind w:left="270"/>
        <w:jc w:val="both"/>
        <w:rPr>
          <w:rFonts w:asciiTheme="minorHAnsi" w:hAnsiTheme="minorHAnsi" w:cstheme="minorHAnsi"/>
          <w:sz w:val="24"/>
          <w:szCs w:val="20"/>
        </w:rPr>
      </w:pPr>
      <w:r w:rsidRPr="0009308F">
        <w:rPr>
          <w:rFonts w:asciiTheme="minorHAnsi" w:hAnsiTheme="minorHAnsi" w:cstheme="minorHAnsi"/>
          <w:b/>
          <w:bCs/>
          <w:color w:val="FF0000"/>
          <w:sz w:val="24"/>
          <w:szCs w:val="20"/>
        </w:rPr>
        <w:t>OP 1.10</w:t>
      </w:r>
      <w:r w:rsidRPr="0009308F">
        <w:rPr>
          <w:rFonts w:asciiTheme="minorHAnsi" w:hAnsiTheme="minorHAnsi" w:cstheme="minorHAnsi"/>
          <w:color w:val="FF0000"/>
          <w:sz w:val="24"/>
          <w:szCs w:val="20"/>
        </w:rPr>
        <w:t xml:space="preserve"> </w:t>
      </w:r>
      <w:r w:rsidRPr="0009308F">
        <w:rPr>
          <w:rFonts w:asciiTheme="minorHAnsi" w:hAnsiTheme="minorHAnsi" w:cstheme="minorHAnsi"/>
          <w:sz w:val="24"/>
          <w:szCs w:val="20"/>
          <w:highlight w:val="green"/>
        </w:rPr>
        <w:t>To take into account the rights and obligations in the TRIPs Agreement, including those affirmed by the Doha Declaration on the TRIPS agreement and public health, in order to promote access to medicines and other health technologies for all;</w:t>
      </w:r>
      <w:r w:rsidRPr="0009308F">
        <w:rPr>
          <w:rFonts w:asciiTheme="minorHAnsi" w:hAnsiTheme="minorHAnsi" w:cstheme="minorHAnsi"/>
          <w:sz w:val="24"/>
          <w:szCs w:val="20"/>
        </w:rPr>
        <w:t xml:space="preserve"> </w:t>
      </w:r>
    </w:p>
    <w:p w14:paraId="0213376A" w14:textId="5C136815" w:rsidR="002D1101" w:rsidRDefault="002D1101" w:rsidP="00A65720">
      <w:pPr>
        <w:spacing w:after="0" w:line="240" w:lineRule="auto"/>
        <w:jc w:val="both"/>
        <w:rPr>
          <w:sz w:val="24"/>
        </w:rPr>
      </w:pPr>
    </w:p>
    <w:p w14:paraId="72AC249D" w14:textId="77777777" w:rsidR="00E85795" w:rsidRPr="008D72B8" w:rsidRDefault="00E85795" w:rsidP="00A65720">
      <w:pPr>
        <w:spacing w:after="0" w:line="240" w:lineRule="auto"/>
        <w:jc w:val="both"/>
        <w:rPr>
          <w:sz w:val="24"/>
        </w:rPr>
      </w:pPr>
    </w:p>
    <w:p w14:paraId="188B9047" w14:textId="77777777" w:rsidR="00A65720" w:rsidRDefault="00A65720" w:rsidP="00A65720">
      <w:pPr>
        <w:pStyle w:val="Listeavsnitt"/>
        <w:numPr>
          <w:ilvl w:val="0"/>
          <w:numId w:val="3"/>
        </w:numPr>
        <w:spacing w:after="0" w:line="240" w:lineRule="auto"/>
        <w:jc w:val="both"/>
        <w:rPr>
          <w:b/>
          <w:bCs/>
          <w:sz w:val="24"/>
        </w:rPr>
      </w:pPr>
      <w:r w:rsidRPr="00206F4B">
        <w:rPr>
          <w:b/>
          <w:bCs/>
          <w:sz w:val="24"/>
        </w:rPr>
        <w:t>Request the Director General:</w:t>
      </w:r>
    </w:p>
    <w:p w14:paraId="6E36D245" w14:textId="77777777" w:rsidR="00DF22F8" w:rsidRDefault="00DF22F8" w:rsidP="00A65720">
      <w:pPr>
        <w:pStyle w:val="Listeavsnitt"/>
        <w:spacing w:after="0" w:line="240" w:lineRule="auto"/>
        <w:ind w:left="360"/>
        <w:jc w:val="both"/>
        <w:rPr>
          <w:bCs/>
          <w:sz w:val="24"/>
        </w:rPr>
      </w:pPr>
    </w:p>
    <w:p w14:paraId="3D2AADB7" w14:textId="760E6B95" w:rsidR="00A65720" w:rsidRDefault="00DF22F8" w:rsidP="00A65720">
      <w:pPr>
        <w:pStyle w:val="Listeavsnitt"/>
        <w:spacing w:after="0" w:line="240" w:lineRule="auto"/>
        <w:ind w:left="360"/>
        <w:jc w:val="both"/>
        <w:rPr>
          <w:bCs/>
          <w:sz w:val="24"/>
        </w:rPr>
      </w:pPr>
      <w:r>
        <w:rPr>
          <w:bCs/>
          <w:sz w:val="24"/>
        </w:rPr>
        <w:t xml:space="preserve">OP2bis. </w:t>
      </w:r>
      <w:r w:rsidRPr="00FA7233">
        <w:rPr>
          <w:bCs/>
          <w:sz w:val="24"/>
          <w:highlight w:val="green"/>
        </w:rPr>
        <w:t>To continue to support Member States by strengthening actions related to WHA61.21 and WHA66.22</w:t>
      </w:r>
      <w:r w:rsidR="00742CEC" w:rsidRPr="00FA7233">
        <w:rPr>
          <w:bCs/>
          <w:sz w:val="24"/>
          <w:highlight w:val="green"/>
        </w:rPr>
        <w:t>, WHA67.20</w:t>
      </w:r>
      <w:r w:rsidR="00FC60B1" w:rsidRPr="00FA7233">
        <w:rPr>
          <w:bCs/>
          <w:sz w:val="24"/>
          <w:highlight w:val="green"/>
        </w:rPr>
        <w:t>;</w:t>
      </w:r>
      <w:r w:rsidR="00FC60B1">
        <w:rPr>
          <w:bCs/>
          <w:sz w:val="24"/>
        </w:rPr>
        <w:t xml:space="preserve"> </w:t>
      </w:r>
    </w:p>
    <w:p w14:paraId="3C49729B" w14:textId="482D8625" w:rsidR="00DF22F8" w:rsidRDefault="00DF22F8" w:rsidP="00A65720">
      <w:pPr>
        <w:pStyle w:val="Listeavsnitt"/>
        <w:spacing w:after="0" w:line="240" w:lineRule="auto"/>
        <w:ind w:left="360"/>
        <w:jc w:val="both"/>
        <w:rPr>
          <w:bCs/>
          <w:sz w:val="24"/>
        </w:rPr>
      </w:pPr>
    </w:p>
    <w:p w14:paraId="2957089E" w14:textId="1AFDD2BA" w:rsidR="00A65720" w:rsidRPr="003918B1" w:rsidRDefault="00686C9F" w:rsidP="003918B1">
      <w:pPr>
        <w:spacing w:after="0" w:line="240" w:lineRule="auto"/>
        <w:ind w:left="360"/>
        <w:jc w:val="both"/>
        <w:rPr>
          <w:sz w:val="24"/>
        </w:rPr>
      </w:pPr>
      <w:r w:rsidRPr="003918B1">
        <w:rPr>
          <w:b/>
          <w:color w:val="FF0000"/>
          <w:sz w:val="24"/>
        </w:rPr>
        <w:t>OP2.1.</w:t>
      </w:r>
      <w:r w:rsidRPr="003918B1">
        <w:rPr>
          <w:color w:val="FF0000"/>
          <w:sz w:val="24"/>
        </w:rPr>
        <w:t xml:space="preserve"> </w:t>
      </w:r>
      <w:r w:rsidR="00A65720" w:rsidRPr="00FA7233">
        <w:rPr>
          <w:sz w:val="24"/>
          <w:highlight w:val="green"/>
        </w:rPr>
        <w:t xml:space="preserve">to strengthen the WHO’s role in providing leadership and direction in promoting </w:t>
      </w:r>
      <w:r w:rsidR="008906CA" w:rsidRPr="00FA7233">
        <w:rPr>
          <w:sz w:val="24"/>
          <w:highlight w:val="green"/>
        </w:rPr>
        <w:t xml:space="preserve">the strategic use of </w:t>
      </w:r>
      <w:r w:rsidR="00A65720" w:rsidRPr="00FA7233">
        <w:rPr>
          <w:sz w:val="24"/>
          <w:highlight w:val="green"/>
        </w:rPr>
        <w:t>quality</w:t>
      </w:r>
      <w:r w:rsidR="001F5397" w:rsidRPr="00FA7233">
        <w:rPr>
          <w:sz w:val="24"/>
          <w:highlight w:val="green"/>
        </w:rPr>
        <w:t xml:space="preserve">, </w:t>
      </w:r>
      <w:r w:rsidR="001F5397" w:rsidRPr="00A84380">
        <w:rPr>
          <w:sz w:val="24"/>
          <w:highlight w:val="green"/>
        </w:rPr>
        <w:t>accessible and affordable</w:t>
      </w:r>
      <w:r w:rsidR="00FC60B1" w:rsidRPr="00FA7233">
        <w:rPr>
          <w:sz w:val="24"/>
          <w:highlight w:val="green"/>
        </w:rPr>
        <w:t xml:space="preserve"> </w:t>
      </w:r>
      <w:r w:rsidR="00A65720" w:rsidRPr="00FA7233">
        <w:rPr>
          <w:sz w:val="24"/>
          <w:highlight w:val="green"/>
        </w:rPr>
        <w:t>and sustainable local production of medicines and other health technologies by using a holistic approach</w:t>
      </w:r>
      <w:r w:rsidR="00742CEC" w:rsidRPr="00FA7233">
        <w:rPr>
          <w:sz w:val="24"/>
          <w:highlight w:val="green"/>
        </w:rPr>
        <w:t xml:space="preserve"> and following good manufacturing practices</w:t>
      </w:r>
      <w:r w:rsidR="00A65720" w:rsidRPr="00FA7233">
        <w:rPr>
          <w:sz w:val="24"/>
          <w:highlight w:val="green"/>
        </w:rPr>
        <w:t>;</w:t>
      </w:r>
    </w:p>
    <w:p w14:paraId="71F2E64D" w14:textId="1992B45E" w:rsidR="00C33341" w:rsidRDefault="00C33341" w:rsidP="00A65720">
      <w:pPr>
        <w:pStyle w:val="Listeavsnitt"/>
        <w:spacing w:after="0" w:line="240" w:lineRule="auto"/>
        <w:jc w:val="both"/>
        <w:rPr>
          <w:sz w:val="24"/>
        </w:rPr>
      </w:pPr>
    </w:p>
    <w:p w14:paraId="10325964" w14:textId="56A24800" w:rsidR="00A65720" w:rsidRPr="003918B1" w:rsidRDefault="00686C9F" w:rsidP="003918B1">
      <w:pPr>
        <w:spacing w:after="0" w:line="240" w:lineRule="auto"/>
        <w:ind w:left="360"/>
        <w:jc w:val="both"/>
        <w:rPr>
          <w:sz w:val="24"/>
        </w:rPr>
      </w:pPr>
      <w:r w:rsidRPr="003918B1">
        <w:rPr>
          <w:b/>
          <w:color w:val="FF0000"/>
          <w:sz w:val="24"/>
        </w:rPr>
        <w:t>OP2.2.</w:t>
      </w:r>
      <w:r w:rsidRPr="003918B1">
        <w:rPr>
          <w:color w:val="FF0000"/>
          <w:sz w:val="24"/>
        </w:rPr>
        <w:t xml:space="preserve"> </w:t>
      </w:r>
      <w:r w:rsidR="00A65720" w:rsidRPr="00FA7233">
        <w:rPr>
          <w:sz w:val="24"/>
          <w:highlight w:val="green"/>
        </w:rPr>
        <w:t>to raise awareness of the</w:t>
      </w:r>
      <w:r w:rsidR="0057605E" w:rsidRPr="00FA7233">
        <w:rPr>
          <w:sz w:val="24"/>
          <w:highlight w:val="green"/>
        </w:rPr>
        <w:t xml:space="preserve"> </w:t>
      </w:r>
      <w:r w:rsidR="00A65720" w:rsidRPr="00FA7233">
        <w:rPr>
          <w:sz w:val="24"/>
          <w:highlight w:val="green"/>
        </w:rPr>
        <w:t>importance of</w:t>
      </w:r>
      <w:r w:rsidR="0057605E" w:rsidRPr="00FA7233">
        <w:rPr>
          <w:sz w:val="24"/>
          <w:highlight w:val="green"/>
        </w:rPr>
        <w:t xml:space="preserve"> </w:t>
      </w:r>
      <w:r w:rsidR="00A65720" w:rsidRPr="00FA7233">
        <w:rPr>
          <w:sz w:val="24"/>
          <w:highlight w:val="green"/>
        </w:rPr>
        <w:t xml:space="preserve">sustainable local production of </w:t>
      </w:r>
      <w:r w:rsidR="00742CEC" w:rsidRPr="00FA7233">
        <w:rPr>
          <w:sz w:val="24"/>
          <w:highlight w:val="green"/>
        </w:rPr>
        <w:t>safe, effective, quality, and affordable</w:t>
      </w:r>
      <w:r w:rsidR="00FC60B1" w:rsidRPr="00FA7233">
        <w:rPr>
          <w:sz w:val="24"/>
          <w:highlight w:val="green"/>
        </w:rPr>
        <w:t xml:space="preserve"> </w:t>
      </w:r>
      <w:r w:rsidR="00A65720" w:rsidRPr="00FA7233">
        <w:rPr>
          <w:sz w:val="24"/>
          <w:highlight w:val="green"/>
        </w:rPr>
        <w:t>medicines and other health technologies in improving access</w:t>
      </w:r>
      <w:r w:rsidR="00FC60B1">
        <w:rPr>
          <w:sz w:val="24"/>
          <w:highlight w:val="green"/>
        </w:rPr>
        <w:t>;</w:t>
      </w:r>
      <w:r w:rsidR="00FC60B1" w:rsidRPr="00FA7233">
        <w:rPr>
          <w:sz w:val="24"/>
        </w:rPr>
        <w:t xml:space="preserve"> </w:t>
      </w:r>
    </w:p>
    <w:p w14:paraId="769BFAC3" w14:textId="0E7A0A2B" w:rsidR="00A65720" w:rsidRDefault="00A65720" w:rsidP="00A65720">
      <w:pPr>
        <w:pStyle w:val="Listeavsnitt"/>
        <w:spacing w:after="0" w:line="240" w:lineRule="auto"/>
        <w:jc w:val="both"/>
        <w:rPr>
          <w:sz w:val="24"/>
        </w:rPr>
      </w:pPr>
    </w:p>
    <w:p w14:paraId="58EFF5D6" w14:textId="1F5DF99E" w:rsidR="00A65720" w:rsidRDefault="00686C9F" w:rsidP="003918B1">
      <w:pPr>
        <w:spacing w:after="0" w:line="240" w:lineRule="auto"/>
        <w:ind w:left="360"/>
        <w:jc w:val="both"/>
        <w:rPr>
          <w:sz w:val="24"/>
        </w:rPr>
      </w:pPr>
      <w:r w:rsidRPr="003918B1">
        <w:rPr>
          <w:b/>
          <w:color w:val="FF0000"/>
          <w:sz w:val="24"/>
        </w:rPr>
        <w:lastRenderedPageBreak/>
        <w:t>OP2.3.</w:t>
      </w:r>
      <w:r w:rsidRPr="003918B1">
        <w:rPr>
          <w:color w:val="FF0000"/>
          <w:sz w:val="24"/>
        </w:rPr>
        <w:t xml:space="preserve"> </w:t>
      </w:r>
      <w:r w:rsidR="00A65720" w:rsidRPr="00FA7233">
        <w:rPr>
          <w:sz w:val="24"/>
          <w:highlight w:val="green"/>
        </w:rPr>
        <w:t>to continue to support Member States upon their request in promoting quality</w:t>
      </w:r>
      <w:r w:rsidR="00FC60B1">
        <w:rPr>
          <w:sz w:val="24"/>
          <w:highlight w:val="green"/>
        </w:rPr>
        <w:t xml:space="preserve"> </w:t>
      </w:r>
      <w:r w:rsidR="00A65720" w:rsidRPr="00FA7233">
        <w:rPr>
          <w:sz w:val="24"/>
          <w:highlight w:val="green"/>
        </w:rPr>
        <w:t>and sustainable local production of medicines and other health technologies, including, as appropriate, by</w:t>
      </w:r>
    </w:p>
    <w:p w14:paraId="11255436" w14:textId="77777777" w:rsidR="00C33341" w:rsidRPr="003918B1" w:rsidRDefault="00C33341" w:rsidP="003918B1">
      <w:pPr>
        <w:spacing w:after="0" w:line="240" w:lineRule="auto"/>
        <w:ind w:left="360"/>
        <w:jc w:val="both"/>
        <w:rPr>
          <w:sz w:val="24"/>
        </w:rPr>
      </w:pPr>
    </w:p>
    <w:p w14:paraId="6ED24873" w14:textId="65FBC627" w:rsidR="00A65720" w:rsidRPr="003918B1" w:rsidRDefault="00686C9F" w:rsidP="003918B1">
      <w:pPr>
        <w:spacing w:after="0" w:line="240" w:lineRule="auto"/>
        <w:ind w:left="720"/>
        <w:jc w:val="both"/>
        <w:rPr>
          <w:sz w:val="24"/>
        </w:rPr>
      </w:pPr>
      <w:r w:rsidRPr="003918B1">
        <w:rPr>
          <w:b/>
          <w:color w:val="FF0000"/>
          <w:sz w:val="24"/>
        </w:rPr>
        <w:t>OP2.3.a.</w:t>
      </w:r>
      <w:r w:rsidRPr="003918B1">
        <w:rPr>
          <w:color w:val="FF0000"/>
          <w:sz w:val="24"/>
        </w:rPr>
        <w:t xml:space="preserve"> </w:t>
      </w:r>
      <w:r w:rsidR="00A65720" w:rsidRPr="00FA7233">
        <w:rPr>
          <w:sz w:val="24"/>
          <w:highlight w:val="green"/>
        </w:rPr>
        <w:t>providing technical support to Member States in developing and/or implementing national policies and evidence-based comprehensive strategies and plan</w:t>
      </w:r>
      <w:r w:rsidR="00A44C33" w:rsidRPr="00FA7233">
        <w:rPr>
          <w:sz w:val="24"/>
          <w:highlight w:val="green"/>
        </w:rPr>
        <w:t>s</w:t>
      </w:r>
      <w:r w:rsidR="00A65720" w:rsidRPr="00FA7233">
        <w:rPr>
          <w:sz w:val="24"/>
          <w:highlight w:val="green"/>
        </w:rPr>
        <w:t xml:space="preserve"> of action</w:t>
      </w:r>
      <w:r w:rsidR="00A44C33" w:rsidRPr="00FA7233">
        <w:rPr>
          <w:sz w:val="24"/>
          <w:highlight w:val="green"/>
        </w:rPr>
        <w:t xml:space="preserve"> for </w:t>
      </w:r>
      <w:r w:rsidR="002D6EC7">
        <w:rPr>
          <w:sz w:val="24"/>
          <w:highlight w:val="green"/>
        </w:rPr>
        <w:t xml:space="preserve">sustainable </w:t>
      </w:r>
      <w:r w:rsidR="00A44C33" w:rsidRPr="00FA7233">
        <w:rPr>
          <w:sz w:val="24"/>
          <w:highlight w:val="green"/>
        </w:rPr>
        <w:t>local production;</w:t>
      </w:r>
      <w:r w:rsidR="00A44C33">
        <w:rPr>
          <w:sz w:val="24"/>
        </w:rPr>
        <w:t xml:space="preserve"> </w:t>
      </w:r>
    </w:p>
    <w:p w14:paraId="1432616F" w14:textId="053C4D0E" w:rsidR="00A65720" w:rsidRDefault="00A65720" w:rsidP="00A65720">
      <w:pPr>
        <w:pStyle w:val="Listeavsnitt"/>
        <w:spacing w:after="0" w:line="240" w:lineRule="auto"/>
        <w:ind w:left="1080"/>
        <w:jc w:val="both"/>
        <w:rPr>
          <w:sz w:val="24"/>
        </w:rPr>
      </w:pPr>
    </w:p>
    <w:p w14:paraId="6BD0AA53" w14:textId="66F58EFF" w:rsidR="00A65720" w:rsidRPr="003918B1" w:rsidRDefault="00686C9F" w:rsidP="00D04A6A">
      <w:pPr>
        <w:spacing w:after="0" w:line="240" w:lineRule="auto"/>
        <w:ind w:left="720"/>
        <w:jc w:val="both"/>
        <w:rPr>
          <w:sz w:val="24"/>
        </w:rPr>
      </w:pPr>
      <w:r w:rsidRPr="003918B1">
        <w:rPr>
          <w:b/>
          <w:color w:val="FF0000"/>
          <w:sz w:val="24"/>
        </w:rPr>
        <w:t>OP2.3.b.</w:t>
      </w:r>
      <w:r w:rsidRPr="003918B1">
        <w:rPr>
          <w:color w:val="FF0000"/>
          <w:sz w:val="24"/>
        </w:rPr>
        <w:t xml:space="preserve"> </w:t>
      </w:r>
      <w:r w:rsidR="00A65720" w:rsidRPr="00930CCC">
        <w:rPr>
          <w:sz w:val="24"/>
          <w:highlight w:val="green"/>
        </w:rPr>
        <w:t>assisting Member States to foster strategic and collaborative partnerships</w:t>
      </w:r>
      <w:r w:rsidR="00A44C33" w:rsidRPr="00930CCC">
        <w:rPr>
          <w:sz w:val="24"/>
          <w:highlight w:val="green"/>
        </w:rPr>
        <w:t>,</w:t>
      </w:r>
      <w:r w:rsidR="003614CD">
        <w:rPr>
          <w:sz w:val="24"/>
          <w:highlight w:val="green"/>
        </w:rPr>
        <w:t xml:space="preserve"> including </w:t>
      </w:r>
      <w:r w:rsidR="00A44C33" w:rsidRPr="00930CCC">
        <w:rPr>
          <w:sz w:val="24"/>
          <w:highlight w:val="green"/>
        </w:rPr>
        <w:t>research and manufacturing;</w:t>
      </w:r>
      <w:r w:rsidR="00A44C33">
        <w:rPr>
          <w:sz w:val="24"/>
        </w:rPr>
        <w:t xml:space="preserve"> </w:t>
      </w:r>
    </w:p>
    <w:p w14:paraId="3F232B89" w14:textId="388B5980" w:rsidR="00A65720" w:rsidRDefault="00A65720" w:rsidP="00A65720">
      <w:pPr>
        <w:pStyle w:val="Listeavsnitt"/>
        <w:spacing w:after="0" w:line="240" w:lineRule="auto"/>
        <w:jc w:val="both"/>
        <w:rPr>
          <w:sz w:val="24"/>
        </w:rPr>
      </w:pPr>
    </w:p>
    <w:p w14:paraId="434A0A80" w14:textId="249A60F9" w:rsidR="00A65720" w:rsidRPr="003918B1" w:rsidRDefault="00686C9F" w:rsidP="003918B1">
      <w:pPr>
        <w:spacing w:after="0" w:line="240" w:lineRule="auto"/>
        <w:ind w:left="720"/>
        <w:jc w:val="both"/>
        <w:rPr>
          <w:sz w:val="24"/>
        </w:rPr>
      </w:pPr>
      <w:r w:rsidRPr="003918B1">
        <w:rPr>
          <w:b/>
          <w:color w:val="FF0000"/>
          <w:sz w:val="24"/>
        </w:rPr>
        <w:t>OP2.3.c.</w:t>
      </w:r>
      <w:r w:rsidRPr="003918B1">
        <w:rPr>
          <w:color w:val="FF0000"/>
          <w:sz w:val="24"/>
        </w:rPr>
        <w:t xml:space="preserve"> </w:t>
      </w:r>
      <w:r w:rsidR="00A65720" w:rsidRPr="00930CCC">
        <w:rPr>
          <w:sz w:val="24"/>
          <w:highlight w:val="green"/>
        </w:rPr>
        <w:t>building capacity of Member States towards policy coherence and creating an enabling environment;</w:t>
      </w:r>
      <w:r w:rsidR="00BE4BE6">
        <w:rPr>
          <w:sz w:val="24"/>
        </w:rPr>
        <w:t xml:space="preserve"> </w:t>
      </w:r>
    </w:p>
    <w:p w14:paraId="0A81A147" w14:textId="492A1ABC" w:rsidR="00A65720" w:rsidRDefault="00A65720" w:rsidP="00A65720">
      <w:pPr>
        <w:pStyle w:val="Listeavsnitt"/>
        <w:spacing w:after="0" w:line="240" w:lineRule="auto"/>
        <w:jc w:val="both"/>
        <w:rPr>
          <w:sz w:val="24"/>
        </w:rPr>
      </w:pPr>
    </w:p>
    <w:p w14:paraId="2A14CCED" w14:textId="28D2ECC3" w:rsidR="00A65720" w:rsidRPr="003918B1" w:rsidRDefault="00686C9F" w:rsidP="003918B1">
      <w:pPr>
        <w:spacing w:after="0" w:line="240" w:lineRule="auto"/>
        <w:ind w:left="720"/>
        <w:jc w:val="both"/>
        <w:rPr>
          <w:sz w:val="24"/>
        </w:rPr>
      </w:pPr>
      <w:r w:rsidRPr="003918B1">
        <w:rPr>
          <w:b/>
          <w:color w:val="FF0000"/>
          <w:sz w:val="24"/>
        </w:rPr>
        <w:t>OP2.3.d.</w:t>
      </w:r>
      <w:r w:rsidRPr="003918B1">
        <w:rPr>
          <w:color w:val="FF0000"/>
          <w:sz w:val="24"/>
        </w:rPr>
        <w:t xml:space="preserve"> </w:t>
      </w:r>
      <w:r w:rsidR="0057605E" w:rsidRPr="00930CCC">
        <w:rPr>
          <w:sz w:val="24"/>
          <w:highlight w:val="green"/>
        </w:rPr>
        <w:t xml:space="preserve">building capacity of governments and other stakeholders to </w:t>
      </w:r>
      <w:r w:rsidR="00A65720" w:rsidRPr="00930CCC">
        <w:rPr>
          <w:sz w:val="24"/>
          <w:highlight w:val="green"/>
        </w:rPr>
        <w:t>strengthen local production towards quality</w:t>
      </w:r>
      <w:r w:rsidR="00975BA6">
        <w:rPr>
          <w:sz w:val="24"/>
          <w:highlight w:val="green"/>
        </w:rPr>
        <w:t xml:space="preserve"> </w:t>
      </w:r>
      <w:r w:rsidR="00A65720" w:rsidRPr="00930CCC">
        <w:rPr>
          <w:sz w:val="24"/>
          <w:highlight w:val="green"/>
        </w:rPr>
        <w:t xml:space="preserve">assurance, </w:t>
      </w:r>
      <w:r w:rsidR="00255521" w:rsidRPr="00930CCC">
        <w:rPr>
          <w:sz w:val="24"/>
          <w:highlight w:val="green"/>
        </w:rPr>
        <w:t>regulatory approval</w:t>
      </w:r>
      <w:r w:rsidR="003614CD">
        <w:rPr>
          <w:sz w:val="24"/>
          <w:highlight w:val="green"/>
        </w:rPr>
        <w:t xml:space="preserve"> </w:t>
      </w:r>
      <w:r w:rsidR="00A65720" w:rsidRPr="00930CCC">
        <w:rPr>
          <w:sz w:val="24"/>
          <w:highlight w:val="green"/>
        </w:rPr>
        <w:t>and WHO prequalification as appropriate</w:t>
      </w:r>
      <w:r w:rsidR="0057605E" w:rsidRPr="00930CCC">
        <w:rPr>
          <w:sz w:val="24"/>
          <w:highlight w:val="green"/>
        </w:rPr>
        <w:t>;</w:t>
      </w:r>
      <w:r w:rsidR="0057605E">
        <w:rPr>
          <w:sz w:val="24"/>
        </w:rPr>
        <w:t xml:space="preserve"> </w:t>
      </w:r>
    </w:p>
    <w:p w14:paraId="7B067969" w14:textId="60145A59" w:rsidR="00A65720" w:rsidRDefault="00A65720" w:rsidP="00A65720">
      <w:pPr>
        <w:pStyle w:val="Listeavsnitt"/>
        <w:spacing w:after="0" w:line="240" w:lineRule="auto"/>
        <w:jc w:val="both"/>
        <w:rPr>
          <w:sz w:val="24"/>
        </w:rPr>
      </w:pPr>
    </w:p>
    <w:p w14:paraId="37F13F36" w14:textId="27BDB64E" w:rsidR="00EF784B" w:rsidRPr="003918B1" w:rsidRDefault="00EF784B" w:rsidP="00EF784B">
      <w:pPr>
        <w:spacing w:after="0" w:line="240" w:lineRule="auto"/>
        <w:ind w:left="720"/>
        <w:jc w:val="both"/>
        <w:rPr>
          <w:sz w:val="24"/>
        </w:rPr>
      </w:pPr>
      <w:r w:rsidRPr="003918B1">
        <w:rPr>
          <w:b/>
          <w:color w:val="FF0000"/>
          <w:sz w:val="24"/>
        </w:rPr>
        <w:t>OP2.3.e.</w:t>
      </w:r>
      <w:r w:rsidRPr="003918B1">
        <w:rPr>
          <w:color w:val="FF0000"/>
          <w:sz w:val="24"/>
        </w:rPr>
        <w:t xml:space="preserve"> </w:t>
      </w:r>
      <w:r w:rsidR="00AE759D" w:rsidRPr="00930CCC">
        <w:rPr>
          <w:sz w:val="24"/>
          <w:highlight w:val="green"/>
        </w:rPr>
        <w:t xml:space="preserve">strengthening </w:t>
      </w:r>
      <w:r w:rsidRPr="00930CCC">
        <w:rPr>
          <w:sz w:val="24"/>
          <w:highlight w:val="green"/>
        </w:rPr>
        <w:t>regulatory system</w:t>
      </w:r>
      <w:r w:rsidR="003614CD">
        <w:rPr>
          <w:sz w:val="24"/>
          <w:highlight w:val="green"/>
        </w:rPr>
        <w:t>s</w:t>
      </w:r>
      <w:r w:rsidRPr="00930CCC">
        <w:rPr>
          <w:sz w:val="24"/>
          <w:highlight w:val="green"/>
        </w:rPr>
        <w:t xml:space="preserve"> and regional regulatory collaboration</w:t>
      </w:r>
      <w:r w:rsidR="003614CD" w:rsidRPr="00930CCC">
        <w:rPr>
          <w:sz w:val="24"/>
          <w:highlight w:val="green"/>
        </w:rPr>
        <w:t>;</w:t>
      </w:r>
      <w:r w:rsidR="00335E92">
        <w:rPr>
          <w:sz w:val="24"/>
        </w:rPr>
        <w:t xml:space="preserve"> </w:t>
      </w:r>
    </w:p>
    <w:p w14:paraId="5C139526" w14:textId="24959BB8" w:rsidR="00A65720" w:rsidRDefault="00A65720" w:rsidP="00A65720">
      <w:pPr>
        <w:pStyle w:val="Listeavsnitt"/>
        <w:spacing w:after="0" w:line="240" w:lineRule="auto"/>
        <w:jc w:val="both"/>
        <w:rPr>
          <w:sz w:val="24"/>
        </w:rPr>
      </w:pPr>
    </w:p>
    <w:p w14:paraId="764DCBBC" w14:textId="4ECF67E0" w:rsidR="00A65720" w:rsidRPr="003918B1" w:rsidRDefault="00686C9F" w:rsidP="003918B1">
      <w:pPr>
        <w:spacing w:after="0" w:line="240" w:lineRule="auto"/>
        <w:ind w:left="720"/>
        <w:jc w:val="both"/>
        <w:rPr>
          <w:sz w:val="24"/>
        </w:rPr>
      </w:pPr>
      <w:r w:rsidRPr="003918B1">
        <w:rPr>
          <w:b/>
          <w:color w:val="FF0000"/>
          <w:sz w:val="24"/>
        </w:rPr>
        <w:t>OP2.3.f.</w:t>
      </w:r>
      <w:r w:rsidRPr="003918B1">
        <w:rPr>
          <w:color w:val="FF0000"/>
          <w:sz w:val="24"/>
        </w:rPr>
        <w:t xml:space="preserve"> </w:t>
      </w:r>
      <w:r w:rsidR="00A65720" w:rsidRPr="00CE0AFB">
        <w:rPr>
          <w:sz w:val="24"/>
          <w:highlight w:val="green"/>
        </w:rPr>
        <w:t xml:space="preserve">supporting Member States in </w:t>
      </w:r>
      <w:r w:rsidR="0022421A" w:rsidRPr="00CE0AFB">
        <w:rPr>
          <w:sz w:val="24"/>
          <w:highlight w:val="green"/>
        </w:rPr>
        <w:t>facilitating</w:t>
      </w:r>
      <w:r w:rsidR="00EF7523" w:rsidRPr="00CE0AFB">
        <w:rPr>
          <w:sz w:val="24"/>
          <w:highlight w:val="green"/>
        </w:rPr>
        <w:t xml:space="preserve"> </w:t>
      </w:r>
      <w:r w:rsidR="0022421A" w:rsidRPr="00CE0AFB">
        <w:rPr>
          <w:sz w:val="24"/>
          <w:highlight w:val="green"/>
        </w:rPr>
        <w:t>research and development and</w:t>
      </w:r>
      <w:r w:rsidR="00EF7523" w:rsidRPr="00CE0AFB">
        <w:rPr>
          <w:sz w:val="24"/>
          <w:highlight w:val="green"/>
        </w:rPr>
        <w:t xml:space="preserve"> </w:t>
      </w:r>
      <w:r w:rsidR="0022421A" w:rsidRPr="00CE0AFB">
        <w:rPr>
          <w:sz w:val="24"/>
          <w:highlight w:val="green"/>
        </w:rPr>
        <w:t>technology transfer on voluntary and mutually agreed terms</w:t>
      </w:r>
      <w:r w:rsidR="00EF7523" w:rsidRPr="00CE0AFB">
        <w:rPr>
          <w:sz w:val="24"/>
          <w:highlight w:val="green"/>
        </w:rPr>
        <w:t xml:space="preserve"> </w:t>
      </w:r>
      <w:r w:rsidR="0022421A" w:rsidRPr="00CE0AFB">
        <w:rPr>
          <w:sz w:val="24"/>
          <w:highlight w:val="green"/>
        </w:rPr>
        <w:t>and in line with</w:t>
      </w:r>
      <w:r w:rsidR="00A84380" w:rsidRPr="00CE0AFB">
        <w:rPr>
          <w:sz w:val="24"/>
          <w:highlight w:val="green"/>
        </w:rPr>
        <w:t xml:space="preserve"> </w:t>
      </w:r>
      <w:r w:rsidR="00AF3366" w:rsidRPr="00CE0AFB">
        <w:rPr>
          <w:sz w:val="24"/>
          <w:highlight w:val="green"/>
        </w:rPr>
        <w:t xml:space="preserve">their </w:t>
      </w:r>
      <w:r w:rsidR="0022421A" w:rsidRPr="00CE0AFB">
        <w:rPr>
          <w:sz w:val="24"/>
          <w:highlight w:val="green"/>
        </w:rPr>
        <w:t xml:space="preserve">international </w:t>
      </w:r>
      <w:r w:rsidR="00AF3366" w:rsidRPr="00CE0AFB">
        <w:rPr>
          <w:sz w:val="24"/>
          <w:highlight w:val="green"/>
        </w:rPr>
        <w:t>obligations</w:t>
      </w:r>
      <w:r w:rsidR="0022421A" w:rsidRPr="00CE0AFB">
        <w:rPr>
          <w:sz w:val="24"/>
          <w:highlight w:val="green"/>
        </w:rPr>
        <w:t xml:space="preserve"> </w:t>
      </w:r>
      <w:r w:rsidR="00A65720" w:rsidRPr="00CE0AFB">
        <w:rPr>
          <w:sz w:val="24"/>
          <w:highlight w:val="green"/>
        </w:rPr>
        <w:t xml:space="preserve">for local production of </w:t>
      </w:r>
      <w:r w:rsidR="00255521" w:rsidRPr="00CE0AFB">
        <w:rPr>
          <w:sz w:val="24"/>
          <w:highlight w:val="green"/>
        </w:rPr>
        <w:t>quality-assured</w:t>
      </w:r>
      <w:r w:rsidR="00EF7523" w:rsidRPr="00CE0AFB">
        <w:rPr>
          <w:sz w:val="24"/>
          <w:highlight w:val="green"/>
        </w:rPr>
        <w:t>,</w:t>
      </w:r>
      <w:r w:rsidR="00255521" w:rsidRPr="00CE0AFB">
        <w:rPr>
          <w:sz w:val="24"/>
          <w:highlight w:val="green"/>
        </w:rPr>
        <w:t xml:space="preserve"> </w:t>
      </w:r>
      <w:r w:rsidR="00A65720" w:rsidRPr="00CE0AFB">
        <w:rPr>
          <w:sz w:val="24"/>
          <w:highlight w:val="green"/>
        </w:rPr>
        <w:t xml:space="preserve">prioritized medicines and other health technologies to </w:t>
      </w:r>
      <w:r w:rsidR="00255521" w:rsidRPr="00CE0AFB">
        <w:rPr>
          <w:sz w:val="24"/>
          <w:highlight w:val="green"/>
        </w:rPr>
        <w:t>prevent and</w:t>
      </w:r>
      <w:r w:rsidR="00EF7523" w:rsidRPr="00CE0AFB">
        <w:rPr>
          <w:sz w:val="24"/>
          <w:highlight w:val="green"/>
        </w:rPr>
        <w:t xml:space="preserve"> </w:t>
      </w:r>
      <w:r w:rsidR="00A65720" w:rsidRPr="00CE0AFB">
        <w:rPr>
          <w:sz w:val="24"/>
          <w:highlight w:val="green"/>
        </w:rPr>
        <w:t>address shortages and/or specific public health needs;</w:t>
      </w:r>
      <w:r w:rsidR="0076790F">
        <w:rPr>
          <w:sz w:val="24"/>
        </w:rPr>
        <w:t xml:space="preserve"> </w:t>
      </w:r>
    </w:p>
    <w:p w14:paraId="1DC823AC" w14:textId="275745B7" w:rsidR="00C33341" w:rsidRDefault="00C33341" w:rsidP="00A65720">
      <w:pPr>
        <w:pStyle w:val="Listeavsnitt"/>
        <w:spacing w:after="0" w:line="240" w:lineRule="auto"/>
        <w:jc w:val="both"/>
        <w:rPr>
          <w:sz w:val="24"/>
        </w:rPr>
      </w:pPr>
    </w:p>
    <w:p w14:paraId="5D879420" w14:textId="5242C4AD" w:rsidR="00A65720" w:rsidRPr="003918B1" w:rsidRDefault="00686C9F" w:rsidP="003918B1">
      <w:pPr>
        <w:spacing w:after="0" w:line="240" w:lineRule="auto"/>
        <w:ind w:left="720"/>
        <w:jc w:val="both"/>
        <w:rPr>
          <w:sz w:val="24"/>
        </w:rPr>
      </w:pPr>
      <w:r w:rsidRPr="003918B1">
        <w:rPr>
          <w:b/>
          <w:color w:val="FF0000"/>
          <w:sz w:val="24"/>
        </w:rPr>
        <w:t>OP2.3.g.</w:t>
      </w:r>
      <w:r w:rsidRPr="003918B1">
        <w:rPr>
          <w:color w:val="FF0000"/>
          <w:sz w:val="24"/>
        </w:rPr>
        <w:t xml:space="preserve"> </w:t>
      </w:r>
      <w:r w:rsidR="00A65720" w:rsidRPr="00CE0AFB">
        <w:rPr>
          <w:sz w:val="24"/>
          <w:highlight w:val="green"/>
        </w:rPr>
        <w:t xml:space="preserve">exploring </w:t>
      </w:r>
      <w:r w:rsidR="00AC32DA" w:rsidRPr="00CE0AFB">
        <w:rPr>
          <w:sz w:val="24"/>
          <w:highlight w:val="green"/>
        </w:rPr>
        <w:t>a</w:t>
      </w:r>
      <w:r w:rsidR="00A65720" w:rsidRPr="00CE0AFB">
        <w:rPr>
          <w:sz w:val="24"/>
          <w:highlight w:val="green"/>
        </w:rPr>
        <w:t xml:space="preserve"> mechanism for collecting and disseminating local production-related market intelligence</w:t>
      </w:r>
      <w:r w:rsidR="00E43115" w:rsidRPr="008D7FA7">
        <w:rPr>
          <w:sz w:val="24"/>
          <w:highlight w:val="green"/>
        </w:rPr>
        <w:t xml:space="preserve"> including </w:t>
      </w:r>
      <w:r w:rsidR="00EF7523" w:rsidRPr="008D7FA7">
        <w:rPr>
          <w:sz w:val="24"/>
          <w:highlight w:val="green"/>
        </w:rPr>
        <w:t>on</w:t>
      </w:r>
      <w:r w:rsidR="00E43115" w:rsidRPr="008D7FA7">
        <w:rPr>
          <w:sz w:val="24"/>
          <w:highlight w:val="green"/>
        </w:rPr>
        <w:t xml:space="preserve"> the impact o</w:t>
      </w:r>
      <w:r w:rsidR="00E43115" w:rsidRPr="00CE0AFB">
        <w:rPr>
          <w:sz w:val="24"/>
          <w:highlight w:val="green"/>
        </w:rPr>
        <w:t>f</w:t>
      </w:r>
      <w:r w:rsidR="00E43115" w:rsidRPr="008D7FA7">
        <w:rPr>
          <w:sz w:val="24"/>
          <w:highlight w:val="green"/>
        </w:rPr>
        <w:t xml:space="preserve"> local production measures on </w:t>
      </w:r>
      <w:r w:rsidR="00EF7523" w:rsidRPr="00CE0AFB">
        <w:rPr>
          <w:sz w:val="24"/>
          <w:highlight w:val="green"/>
        </w:rPr>
        <w:t>availability, accessibility, affordability and prices</w:t>
      </w:r>
      <w:r w:rsidR="00E43115" w:rsidRPr="008D7FA7">
        <w:rPr>
          <w:sz w:val="24"/>
          <w:highlight w:val="green"/>
        </w:rPr>
        <w:t xml:space="preserve"> of local health technologies</w:t>
      </w:r>
      <w:r w:rsidR="00A65720" w:rsidRPr="00CE0AFB">
        <w:rPr>
          <w:sz w:val="24"/>
          <w:highlight w:val="green"/>
        </w:rPr>
        <w:t xml:space="preserve"> </w:t>
      </w:r>
      <w:r w:rsidR="00AF3366" w:rsidRPr="00CE0AFB">
        <w:rPr>
          <w:sz w:val="24"/>
          <w:highlight w:val="green"/>
        </w:rPr>
        <w:t xml:space="preserve">in </w:t>
      </w:r>
      <w:r w:rsidR="00E43115" w:rsidRPr="00CE0AFB">
        <w:rPr>
          <w:sz w:val="24"/>
          <w:highlight w:val="green"/>
        </w:rPr>
        <w:t>collaborati</w:t>
      </w:r>
      <w:r w:rsidR="00AF3366" w:rsidRPr="00CE0AFB">
        <w:rPr>
          <w:sz w:val="24"/>
          <w:highlight w:val="green"/>
        </w:rPr>
        <w:t>on</w:t>
      </w:r>
      <w:r w:rsidR="00E43115" w:rsidRPr="00CE0AFB">
        <w:rPr>
          <w:sz w:val="24"/>
          <w:highlight w:val="green"/>
        </w:rPr>
        <w:t xml:space="preserve"> with other </w:t>
      </w:r>
      <w:r w:rsidR="002222C7" w:rsidRPr="00CE0AFB">
        <w:rPr>
          <w:sz w:val="24"/>
          <w:highlight w:val="green"/>
        </w:rPr>
        <w:t xml:space="preserve">relevant </w:t>
      </w:r>
      <w:r w:rsidR="00E43115" w:rsidRPr="00CE0AFB">
        <w:rPr>
          <w:sz w:val="24"/>
          <w:highlight w:val="green"/>
        </w:rPr>
        <w:t>international organizations and agencies;</w:t>
      </w:r>
      <w:r w:rsidR="00E43115">
        <w:rPr>
          <w:sz w:val="24"/>
        </w:rPr>
        <w:t xml:space="preserve"> </w:t>
      </w:r>
    </w:p>
    <w:p w14:paraId="354A66D8" w14:textId="77777777" w:rsidR="00A65720" w:rsidRPr="0059387E" w:rsidRDefault="00A65720" w:rsidP="00A65720">
      <w:pPr>
        <w:pStyle w:val="Listeavsnitt"/>
        <w:spacing w:after="0" w:line="240" w:lineRule="auto"/>
        <w:jc w:val="both"/>
        <w:rPr>
          <w:sz w:val="24"/>
        </w:rPr>
      </w:pPr>
    </w:p>
    <w:p w14:paraId="5B0BF113" w14:textId="77777777" w:rsidR="00C33341" w:rsidRDefault="00C33341" w:rsidP="003918B1">
      <w:pPr>
        <w:spacing w:after="0" w:line="240" w:lineRule="auto"/>
        <w:ind w:left="360"/>
        <w:jc w:val="both"/>
        <w:rPr>
          <w:b/>
          <w:color w:val="FF0000"/>
          <w:sz w:val="24"/>
        </w:rPr>
      </w:pPr>
    </w:p>
    <w:p w14:paraId="0258306F" w14:textId="5A503A9D" w:rsidR="00A65720" w:rsidRDefault="00686C9F" w:rsidP="003918B1">
      <w:pPr>
        <w:spacing w:after="0" w:line="240" w:lineRule="auto"/>
        <w:ind w:left="360"/>
        <w:jc w:val="both"/>
        <w:rPr>
          <w:sz w:val="24"/>
        </w:rPr>
      </w:pPr>
      <w:r w:rsidRPr="003918B1">
        <w:rPr>
          <w:b/>
          <w:color w:val="FF0000"/>
          <w:sz w:val="24"/>
        </w:rPr>
        <w:t>OP2.4.</w:t>
      </w:r>
      <w:r w:rsidRPr="003918B1">
        <w:rPr>
          <w:color w:val="FF0000"/>
          <w:sz w:val="24"/>
        </w:rPr>
        <w:t xml:space="preserve"> </w:t>
      </w:r>
      <w:r w:rsidR="00A65720" w:rsidRPr="00960857">
        <w:rPr>
          <w:sz w:val="24"/>
          <w:highlight w:val="green"/>
        </w:rPr>
        <w:t>to encourage greater participation of Member States in existing regional and global initiatives for collaborations and cooperation</w:t>
      </w:r>
      <w:r w:rsidR="00A65720" w:rsidRPr="008D72B8">
        <w:rPr>
          <w:sz w:val="24"/>
        </w:rPr>
        <w:t>;</w:t>
      </w:r>
    </w:p>
    <w:p w14:paraId="0C46BC23" w14:textId="0BD8EA0E" w:rsidR="00A65720" w:rsidRDefault="00A65720" w:rsidP="00A65720">
      <w:pPr>
        <w:spacing w:after="0" w:line="240" w:lineRule="auto"/>
        <w:jc w:val="both"/>
        <w:rPr>
          <w:sz w:val="24"/>
        </w:rPr>
      </w:pPr>
    </w:p>
    <w:p w14:paraId="10AC4BD5" w14:textId="74BD4319" w:rsidR="00A65720" w:rsidRPr="003918B1" w:rsidRDefault="00686C9F" w:rsidP="003918B1">
      <w:pPr>
        <w:spacing w:after="0" w:line="240" w:lineRule="auto"/>
        <w:ind w:left="360"/>
        <w:jc w:val="both"/>
        <w:rPr>
          <w:sz w:val="24"/>
        </w:rPr>
      </w:pPr>
      <w:r w:rsidRPr="003918B1">
        <w:rPr>
          <w:b/>
          <w:color w:val="FF0000"/>
          <w:sz w:val="24"/>
        </w:rPr>
        <w:t>OP2.5.</w:t>
      </w:r>
      <w:r w:rsidRPr="003918B1">
        <w:rPr>
          <w:color w:val="FF0000"/>
          <w:sz w:val="24"/>
        </w:rPr>
        <w:t xml:space="preserve"> </w:t>
      </w:r>
      <w:r w:rsidR="00A65720" w:rsidRPr="00960857">
        <w:rPr>
          <w:sz w:val="24"/>
          <w:highlight w:val="green"/>
        </w:rPr>
        <w:t xml:space="preserve">to foster and coordinate with relevant international intergovernmental organizations </w:t>
      </w:r>
      <w:r w:rsidR="002222C7">
        <w:rPr>
          <w:sz w:val="24"/>
          <w:highlight w:val="green"/>
        </w:rPr>
        <w:t>in</w:t>
      </w:r>
      <w:r w:rsidR="002222C7" w:rsidRPr="00960857">
        <w:rPr>
          <w:sz w:val="24"/>
          <w:highlight w:val="green"/>
        </w:rPr>
        <w:t xml:space="preserve"> </w:t>
      </w:r>
      <w:r w:rsidR="00A65720" w:rsidRPr="00960857">
        <w:rPr>
          <w:sz w:val="24"/>
          <w:highlight w:val="green"/>
        </w:rPr>
        <w:t xml:space="preserve">promoting local production in a strategic and </w:t>
      </w:r>
      <w:r w:rsidR="00A12566" w:rsidRPr="00960857">
        <w:rPr>
          <w:sz w:val="24"/>
          <w:highlight w:val="green"/>
        </w:rPr>
        <w:t>collaborative</w:t>
      </w:r>
      <w:r w:rsidR="002222C7" w:rsidRPr="00960857">
        <w:rPr>
          <w:sz w:val="24"/>
          <w:highlight w:val="green"/>
        </w:rPr>
        <w:t xml:space="preserve"> </w:t>
      </w:r>
      <w:r w:rsidR="00A65720" w:rsidRPr="00960857">
        <w:rPr>
          <w:sz w:val="24"/>
          <w:highlight w:val="green"/>
        </w:rPr>
        <w:t>approach;</w:t>
      </w:r>
      <w:r w:rsidR="00A65720" w:rsidRPr="003918B1">
        <w:rPr>
          <w:sz w:val="24"/>
        </w:rPr>
        <w:t xml:space="preserve"> </w:t>
      </w:r>
    </w:p>
    <w:p w14:paraId="3CE5EEEE" w14:textId="1B1FF61C" w:rsidR="00A65720" w:rsidRDefault="00A65720" w:rsidP="00A65720">
      <w:pPr>
        <w:spacing w:after="0" w:line="240" w:lineRule="auto"/>
        <w:jc w:val="both"/>
        <w:rPr>
          <w:sz w:val="24"/>
        </w:rPr>
      </w:pPr>
    </w:p>
    <w:p w14:paraId="4C9BA7CD" w14:textId="0A813200" w:rsidR="00C33341" w:rsidRDefault="00C33341" w:rsidP="00A65720">
      <w:pPr>
        <w:spacing w:after="0" w:line="240" w:lineRule="auto"/>
        <w:jc w:val="both"/>
        <w:rPr>
          <w:sz w:val="24"/>
        </w:rPr>
      </w:pPr>
    </w:p>
    <w:p w14:paraId="5C0BF2C5" w14:textId="722C4519" w:rsidR="00A65720" w:rsidRDefault="00686C9F" w:rsidP="003918B1">
      <w:pPr>
        <w:spacing w:after="0" w:line="240" w:lineRule="auto"/>
        <w:ind w:left="360"/>
        <w:jc w:val="both"/>
        <w:rPr>
          <w:sz w:val="24"/>
        </w:rPr>
      </w:pPr>
      <w:r w:rsidRPr="003918B1">
        <w:rPr>
          <w:b/>
          <w:color w:val="FF0000"/>
          <w:sz w:val="24"/>
        </w:rPr>
        <w:t>OP2.6</w:t>
      </w:r>
      <w:r w:rsidRPr="0076790F">
        <w:rPr>
          <w:b/>
          <w:color w:val="FF0000"/>
          <w:sz w:val="24"/>
        </w:rPr>
        <w:t>.</w:t>
      </w:r>
      <w:r w:rsidRPr="0076790F">
        <w:rPr>
          <w:color w:val="FF0000"/>
          <w:sz w:val="24"/>
        </w:rPr>
        <w:t xml:space="preserve"> </w:t>
      </w:r>
      <w:r w:rsidR="0076790F" w:rsidRPr="00E403D5">
        <w:rPr>
          <w:sz w:val="24"/>
          <w:highlight w:val="green"/>
        </w:rPr>
        <w:t xml:space="preserve">to </w:t>
      </w:r>
      <w:r w:rsidR="0076790F" w:rsidRPr="00A84380">
        <w:rPr>
          <w:sz w:val="24"/>
          <w:highlight w:val="green"/>
        </w:rPr>
        <w:t>leverage existing and</w:t>
      </w:r>
      <w:r w:rsidR="009E63AD" w:rsidRPr="00A84380">
        <w:rPr>
          <w:sz w:val="24"/>
          <w:highlight w:val="green"/>
        </w:rPr>
        <w:t>, if needed,</w:t>
      </w:r>
      <w:r w:rsidR="0076790F" w:rsidRPr="00A84380">
        <w:rPr>
          <w:sz w:val="24"/>
          <w:highlight w:val="green"/>
        </w:rPr>
        <w:t xml:space="preserve"> establish new </w:t>
      </w:r>
      <w:r w:rsidR="0076790F" w:rsidRPr="00EF7523">
        <w:rPr>
          <w:sz w:val="24"/>
          <w:highlight w:val="green"/>
        </w:rPr>
        <w:t>global platforms to promote transfer of technology</w:t>
      </w:r>
      <w:r w:rsidR="00AC32DA" w:rsidRPr="00CE0AFB">
        <w:rPr>
          <w:sz w:val="24"/>
          <w:highlight w:val="green"/>
        </w:rPr>
        <w:t xml:space="preserve"> </w:t>
      </w:r>
      <w:r w:rsidR="0022421A" w:rsidRPr="00CE0AFB">
        <w:rPr>
          <w:sz w:val="24"/>
          <w:highlight w:val="green"/>
        </w:rPr>
        <w:t>on voluntary and mutually agreed terms</w:t>
      </w:r>
      <w:r w:rsidR="009E63AD" w:rsidRPr="00CE0AFB">
        <w:rPr>
          <w:sz w:val="24"/>
          <w:highlight w:val="green"/>
        </w:rPr>
        <w:t xml:space="preserve"> </w:t>
      </w:r>
      <w:r w:rsidR="00942590" w:rsidRPr="00CE0AFB">
        <w:rPr>
          <w:sz w:val="24"/>
          <w:highlight w:val="green"/>
        </w:rPr>
        <w:t>and in line with international obligations</w:t>
      </w:r>
      <w:r w:rsidR="009E63AD" w:rsidRPr="00CE0AFB">
        <w:rPr>
          <w:sz w:val="24"/>
          <w:highlight w:val="green"/>
        </w:rPr>
        <w:t xml:space="preserve"> </w:t>
      </w:r>
      <w:r w:rsidR="00A65720" w:rsidRPr="00CE0AFB">
        <w:rPr>
          <w:sz w:val="24"/>
          <w:highlight w:val="green"/>
        </w:rPr>
        <w:t>and local production under North-South and South-South cooperation;</w:t>
      </w:r>
    </w:p>
    <w:p w14:paraId="516D4AAE" w14:textId="42B94B32" w:rsidR="00A65720" w:rsidRDefault="00A65720" w:rsidP="00A65720">
      <w:pPr>
        <w:spacing w:after="0" w:line="240" w:lineRule="auto"/>
        <w:jc w:val="both"/>
        <w:rPr>
          <w:sz w:val="24"/>
        </w:rPr>
      </w:pPr>
    </w:p>
    <w:p w14:paraId="59869F8B" w14:textId="1CA3844B" w:rsidR="00C33341" w:rsidRDefault="00C33341" w:rsidP="00A65720">
      <w:pPr>
        <w:spacing w:after="0" w:line="240" w:lineRule="auto"/>
        <w:jc w:val="both"/>
        <w:rPr>
          <w:sz w:val="24"/>
        </w:rPr>
      </w:pPr>
    </w:p>
    <w:p w14:paraId="68D6CA41" w14:textId="496082F5" w:rsidR="00A65720" w:rsidRPr="003918B1" w:rsidRDefault="00686C9F" w:rsidP="003918B1">
      <w:pPr>
        <w:spacing w:after="0" w:line="240" w:lineRule="auto"/>
        <w:ind w:left="360"/>
        <w:jc w:val="both"/>
        <w:rPr>
          <w:sz w:val="24"/>
        </w:rPr>
      </w:pPr>
      <w:r w:rsidRPr="003918B1">
        <w:rPr>
          <w:b/>
          <w:color w:val="FF0000"/>
          <w:sz w:val="24"/>
        </w:rPr>
        <w:lastRenderedPageBreak/>
        <w:t>OP2.7.</w:t>
      </w:r>
      <w:r w:rsidRPr="003918B1">
        <w:rPr>
          <w:color w:val="FF0000"/>
          <w:sz w:val="24"/>
        </w:rPr>
        <w:t xml:space="preserve"> </w:t>
      </w:r>
      <w:r w:rsidR="00A65720" w:rsidRPr="00CE0AFB">
        <w:rPr>
          <w:sz w:val="24"/>
          <w:highlight w:val="green"/>
        </w:rPr>
        <w:t>to continue</w:t>
      </w:r>
      <w:r w:rsidR="002A6614" w:rsidRPr="00A839BC">
        <w:rPr>
          <w:sz w:val="24"/>
          <w:highlight w:val="green"/>
        </w:rPr>
        <w:t xml:space="preserve"> to</w:t>
      </w:r>
      <w:r w:rsidR="00A65720" w:rsidRPr="00CE0AFB">
        <w:rPr>
          <w:sz w:val="24"/>
          <w:highlight w:val="green"/>
        </w:rPr>
        <w:t xml:space="preserve"> support local production through </w:t>
      </w:r>
      <w:r w:rsidR="002A6614" w:rsidRPr="00CE0AFB">
        <w:rPr>
          <w:sz w:val="24"/>
          <w:highlight w:val="green"/>
        </w:rPr>
        <w:t xml:space="preserve">dedicating </w:t>
      </w:r>
      <w:r w:rsidR="00A65720" w:rsidRPr="00CE0AFB">
        <w:rPr>
          <w:sz w:val="24"/>
          <w:highlight w:val="green"/>
        </w:rPr>
        <w:t>staff and</w:t>
      </w:r>
      <w:r w:rsidR="002A6614" w:rsidRPr="00CE0AFB">
        <w:rPr>
          <w:sz w:val="24"/>
          <w:highlight w:val="green"/>
        </w:rPr>
        <w:t xml:space="preserve"> </w:t>
      </w:r>
      <w:r w:rsidR="00A65720" w:rsidRPr="00CE0AFB">
        <w:rPr>
          <w:sz w:val="24"/>
          <w:highlight w:val="green"/>
        </w:rPr>
        <w:t>sufficient resources to carry out activities under this resolution</w:t>
      </w:r>
      <w:r w:rsidR="00BC1FFD" w:rsidRPr="00CE0AFB">
        <w:rPr>
          <w:sz w:val="24"/>
          <w:highlight w:val="green"/>
        </w:rPr>
        <w:t xml:space="preserve"> at all three levels of the organization;</w:t>
      </w:r>
      <w:r w:rsidR="00BC1FFD">
        <w:rPr>
          <w:sz w:val="24"/>
        </w:rPr>
        <w:t xml:space="preserve"> </w:t>
      </w:r>
    </w:p>
    <w:p w14:paraId="30A4475C" w14:textId="0CB16334" w:rsidR="00EF7523" w:rsidRDefault="00EF7523" w:rsidP="00F473F6">
      <w:pPr>
        <w:jc w:val="both"/>
        <w:rPr>
          <w:sz w:val="24"/>
        </w:rPr>
      </w:pPr>
    </w:p>
    <w:p w14:paraId="0C377598" w14:textId="68F224D4" w:rsidR="00EF7523" w:rsidRDefault="00EF7523" w:rsidP="00D04A6A">
      <w:pPr>
        <w:ind w:left="360"/>
        <w:jc w:val="both"/>
        <w:rPr>
          <w:sz w:val="24"/>
        </w:rPr>
      </w:pPr>
      <w:r>
        <w:rPr>
          <w:sz w:val="24"/>
        </w:rPr>
        <w:t xml:space="preserve">OP 2.8 alt </w:t>
      </w:r>
      <w:proofErr w:type="spellStart"/>
      <w:r>
        <w:rPr>
          <w:sz w:val="24"/>
        </w:rPr>
        <w:t>alt</w:t>
      </w:r>
      <w:proofErr w:type="spellEnd"/>
      <w:r>
        <w:rPr>
          <w:sz w:val="24"/>
        </w:rPr>
        <w:t xml:space="preserve"> </w:t>
      </w:r>
      <w:r w:rsidR="00A6553D" w:rsidRPr="00CE0AFB">
        <w:rPr>
          <w:sz w:val="24"/>
          <w:highlight w:val="green"/>
        </w:rPr>
        <w:t>T</w:t>
      </w:r>
      <w:r w:rsidRPr="00CE0AFB">
        <w:rPr>
          <w:sz w:val="24"/>
          <w:highlight w:val="green"/>
        </w:rPr>
        <w:t xml:space="preserve">o </w:t>
      </w:r>
      <w:r w:rsidR="00A6553D" w:rsidRPr="00CE0AFB">
        <w:rPr>
          <w:sz w:val="24"/>
          <w:highlight w:val="green"/>
        </w:rPr>
        <w:t xml:space="preserve">continue to </w:t>
      </w:r>
      <w:r w:rsidRPr="00CE0AFB">
        <w:rPr>
          <w:sz w:val="24"/>
          <w:highlight w:val="green"/>
        </w:rPr>
        <w:t xml:space="preserve">provide </w:t>
      </w:r>
      <w:r w:rsidR="00A6553D" w:rsidRPr="00CE0AFB">
        <w:rPr>
          <w:sz w:val="24"/>
          <w:highlight w:val="green"/>
        </w:rPr>
        <w:t>technical support</w:t>
      </w:r>
      <w:r w:rsidR="00FE21A2" w:rsidRPr="00CE0AFB">
        <w:rPr>
          <w:sz w:val="24"/>
          <w:highlight w:val="green"/>
        </w:rPr>
        <w:t xml:space="preserve">, </w:t>
      </w:r>
      <w:r w:rsidRPr="00CE0AFB">
        <w:rPr>
          <w:sz w:val="24"/>
          <w:highlight w:val="green"/>
        </w:rPr>
        <w:t xml:space="preserve">as appropriate, upon request, in collaboration with other </w:t>
      </w:r>
      <w:r w:rsidR="0021753E" w:rsidRPr="00CE0AFB">
        <w:rPr>
          <w:sz w:val="24"/>
          <w:highlight w:val="green"/>
        </w:rPr>
        <w:t>competent</w:t>
      </w:r>
      <w:r w:rsidRPr="00CE0AFB">
        <w:rPr>
          <w:sz w:val="24"/>
          <w:highlight w:val="green"/>
        </w:rPr>
        <w:t xml:space="preserve"> international organizations,</w:t>
      </w:r>
      <w:r w:rsidR="00E85DC4" w:rsidRPr="00CE0AFB">
        <w:rPr>
          <w:sz w:val="24"/>
          <w:highlight w:val="green"/>
        </w:rPr>
        <w:t xml:space="preserve"> </w:t>
      </w:r>
      <w:r w:rsidR="0021753E" w:rsidRPr="00CE0AFB">
        <w:rPr>
          <w:sz w:val="24"/>
          <w:highlight w:val="green"/>
        </w:rPr>
        <w:t xml:space="preserve">in particular </w:t>
      </w:r>
      <w:r w:rsidR="00A6553D" w:rsidRPr="00CE0AFB">
        <w:rPr>
          <w:sz w:val="24"/>
          <w:highlight w:val="green"/>
        </w:rPr>
        <w:t>World Intellectual Property Organization</w:t>
      </w:r>
      <w:r w:rsidR="00FE21A2" w:rsidRPr="00CE0AFB">
        <w:rPr>
          <w:sz w:val="24"/>
          <w:highlight w:val="green"/>
        </w:rPr>
        <w:t xml:space="preserve"> </w:t>
      </w:r>
      <w:r w:rsidR="00A6553D" w:rsidRPr="00CE0AFB">
        <w:rPr>
          <w:sz w:val="24"/>
          <w:highlight w:val="green"/>
        </w:rPr>
        <w:t>and World Trade Organization</w:t>
      </w:r>
      <w:r w:rsidRPr="00CE0AFB">
        <w:rPr>
          <w:sz w:val="24"/>
          <w:highlight w:val="green"/>
        </w:rPr>
        <w:t xml:space="preserve">, including, to policy processes, to countries that intend to make use of the provisions contained in the Agreement on Trade-Related Aspects of Intellectual Property Rights, including the flexibilities affirmed by the Doha Declaration on the TRIPS Agreement and Public Health in order to promote access to </w:t>
      </w:r>
      <w:r w:rsidR="0021753E" w:rsidRPr="00CE0AFB">
        <w:rPr>
          <w:sz w:val="24"/>
          <w:highlight w:val="green"/>
        </w:rPr>
        <w:t>pharmaceutical products</w:t>
      </w:r>
      <w:r w:rsidRPr="00CE0AFB">
        <w:rPr>
          <w:sz w:val="24"/>
          <w:highlight w:val="green"/>
        </w:rPr>
        <w:t>;</w:t>
      </w:r>
      <w:r w:rsidR="00FE21A2">
        <w:rPr>
          <w:sz w:val="24"/>
        </w:rPr>
        <w:t xml:space="preserve"> </w:t>
      </w:r>
    </w:p>
    <w:p w14:paraId="20E4C596" w14:textId="4383AD2E" w:rsidR="001F5397" w:rsidRDefault="001F5397" w:rsidP="00D04A6A">
      <w:pPr>
        <w:tabs>
          <w:tab w:val="left" w:pos="2160"/>
        </w:tabs>
        <w:ind w:left="360"/>
        <w:jc w:val="both"/>
        <w:rPr>
          <w:sz w:val="24"/>
        </w:rPr>
      </w:pPr>
      <w:r w:rsidRPr="00CE0AFB">
        <w:rPr>
          <w:b/>
          <w:color w:val="FF0000"/>
          <w:sz w:val="24"/>
        </w:rPr>
        <w:t>OP 2.8 bis</w:t>
      </w:r>
      <w:r w:rsidRPr="00CE0AFB">
        <w:rPr>
          <w:color w:val="FF0000"/>
          <w:sz w:val="24"/>
        </w:rPr>
        <w:t xml:space="preserve"> </w:t>
      </w:r>
      <w:r w:rsidRPr="00CE0AFB">
        <w:rPr>
          <w:sz w:val="24"/>
          <w:highlight w:val="green"/>
        </w:rPr>
        <w:t xml:space="preserve">To continue </w:t>
      </w:r>
      <w:r w:rsidR="00375F84" w:rsidRPr="00A84380">
        <w:rPr>
          <w:sz w:val="24"/>
          <w:highlight w:val="green"/>
        </w:rPr>
        <w:t xml:space="preserve">to </w:t>
      </w:r>
      <w:r w:rsidRPr="00CE0AFB">
        <w:rPr>
          <w:sz w:val="24"/>
          <w:highlight w:val="green"/>
        </w:rPr>
        <w:t xml:space="preserve">support transparency of prices and </w:t>
      </w:r>
      <w:r w:rsidR="007F3958" w:rsidRPr="00A84380">
        <w:rPr>
          <w:sz w:val="24"/>
          <w:highlight w:val="green"/>
        </w:rPr>
        <w:t>economic data along the value chain</w:t>
      </w:r>
      <w:r w:rsidRPr="00CE0AFB">
        <w:rPr>
          <w:sz w:val="24"/>
          <w:highlight w:val="green"/>
        </w:rPr>
        <w:t xml:space="preserve"> of</w:t>
      </w:r>
      <w:r w:rsidR="007F3958" w:rsidRPr="00A84380">
        <w:rPr>
          <w:sz w:val="24"/>
          <w:highlight w:val="green"/>
        </w:rPr>
        <w:t xml:space="preserve"> </w:t>
      </w:r>
      <w:r w:rsidR="009B1B16" w:rsidRPr="00CE0AFB">
        <w:rPr>
          <w:sz w:val="24"/>
          <w:highlight w:val="green"/>
        </w:rPr>
        <w:t>medicines, including</w:t>
      </w:r>
      <w:r w:rsidR="00375F84" w:rsidRPr="00CE0AFB">
        <w:rPr>
          <w:sz w:val="24"/>
          <w:highlight w:val="green"/>
        </w:rPr>
        <w:t xml:space="preserve"> </w:t>
      </w:r>
      <w:r w:rsidR="007F3958" w:rsidRPr="00A84380">
        <w:rPr>
          <w:sz w:val="24"/>
          <w:highlight w:val="green"/>
        </w:rPr>
        <w:t>locally-produced</w:t>
      </w:r>
      <w:r w:rsidRPr="00CE0AFB">
        <w:rPr>
          <w:sz w:val="24"/>
          <w:highlight w:val="green"/>
        </w:rPr>
        <w:t xml:space="preserve"> medicines</w:t>
      </w:r>
      <w:r w:rsidR="00375F84" w:rsidRPr="00A84380">
        <w:rPr>
          <w:sz w:val="24"/>
          <w:highlight w:val="green"/>
        </w:rPr>
        <w:t>,</w:t>
      </w:r>
      <w:r w:rsidR="007F3958" w:rsidRPr="00A84380">
        <w:rPr>
          <w:sz w:val="24"/>
          <w:highlight w:val="green"/>
        </w:rPr>
        <w:t xml:space="preserve"> </w:t>
      </w:r>
      <w:r w:rsidR="007F3958" w:rsidRPr="00930CCC">
        <w:rPr>
          <w:sz w:val="24"/>
          <w:highlight w:val="green"/>
        </w:rPr>
        <w:t>and other health technologies</w:t>
      </w:r>
      <w:r w:rsidRPr="00CE0AFB">
        <w:rPr>
          <w:sz w:val="24"/>
          <w:highlight w:val="green"/>
        </w:rPr>
        <w:t xml:space="preserve"> (including the supply chain) in order to promote access and affordability;</w:t>
      </w:r>
      <w:r w:rsidRPr="001F5397">
        <w:rPr>
          <w:sz w:val="24"/>
        </w:rPr>
        <w:t xml:space="preserve"> </w:t>
      </w:r>
    </w:p>
    <w:p w14:paraId="1EEC5099" w14:textId="1BD4E717" w:rsidR="00AC32DA" w:rsidRDefault="00375F84" w:rsidP="00D04A6A">
      <w:pPr>
        <w:ind w:left="360"/>
        <w:jc w:val="both"/>
        <w:rPr>
          <w:sz w:val="24"/>
        </w:rPr>
      </w:pPr>
      <w:r w:rsidDel="00375F84">
        <w:rPr>
          <w:sz w:val="24"/>
        </w:rPr>
        <w:t xml:space="preserve"> </w:t>
      </w:r>
      <w:r w:rsidR="00AC32DA" w:rsidRPr="00960857">
        <w:rPr>
          <w:b/>
          <w:color w:val="FF0000"/>
          <w:sz w:val="24"/>
        </w:rPr>
        <w:t>OP2.9.</w:t>
      </w:r>
      <w:r w:rsidR="00AC32DA" w:rsidRPr="00960857">
        <w:rPr>
          <w:color w:val="FF0000"/>
        </w:rPr>
        <w:t xml:space="preserve"> </w:t>
      </w:r>
      <w:r w:rsidR="00AC32DA" w:rsidRPr="00960857">
        <w:rPr>
          <w:highlight w:val="green"/>
        </w:rPr>
        <w:t>T</w:t>
      </w:r>
      <w:r w:rsidR="00AC32DA" w:rsidRPr="00960857">
        <w:rPr>
          <w:sz w:val="24"/>
          <w:highlight w:val="green"/>
        </w:rPr>
        <w:t xml:space="preserve">o </w:t>
      </w:r>
      <w:r w:rsidR="00AC32DA" w:rsidRPr="00A84380">
        <w:rPr>
          <w:sz w:val="24"/>
          <w:highlight w:val="green"/>
        </w:rPr>
        <w:t>report</w:t>
      </w:r>
      <w:r w:rsidR="00AC32DA" w:rsidRPr="00CE0AFB">
        <w:rPr>
          <w:sz w:val="24"/>
          <w:highlight w:val="green"/>
        </w:rPr>
        <w:t xml:space="preserve"> </w:t>
      </w:r>
      <w:r w:rsidR="00BB31E5" w:rsidRPr="00A84380">
        <w:rPr>
          <w:sz w:val="24"/>
          <w:highlight w:val="green"/>
        </w:rPr>
        <w:t>on progress in the implementation of this resolution</w:t>
      </w:r>
      <w:r w:rsidR="00A839BC" w:rsidRPr="00CE0AFB">
        <w:rPr>
          <w:sz w:val="24"/>
          <w:highlight w:val="green"/>
        </w:rPr>
        <w:t xml:space="preserve"> </w:t>
      </w:r>
      <w:r w:rsidR="00AC32DA" w:rsidRPr="00A84380">
        <w:rPr>
          <w:sz w:val="24"/>
          <w:highlight w:val="green"/>
        </w:rPr>
        <w:t>to the World Health Assembly</w:t>
      </w:r>
      <w:r w:rsidR="00AC32DA" w:rsidRPr="00CE0AFB">
        <w:rPr>
          <w:sz w:val="24"/>
          <w:highlight w:val="green"/>
        </w:rPr>
        <w:t xml:space="preserve"> </w:t>
      </w:r>
      <w:r w:rsidR="00B07F37" w:rsidRPr="00A84380">
        <w:rPr>
          <w:sz w:val="24"/>
          <w:highlight w:val="green"/>
        </w:rPr>
        <w:t xml:space="preserve">biennially </w:t>
      </w:r>
      <w:r w:rsidR="00B07F37" w:rsidRPr="00930CCC">
        <w:rPr>
          <w:sz w:val="24"/>
          <w:highlight w:val="green"/>
        </w:rPr>
        <w:t>from 2023 to 2027</w:t>
      </w:r>
      <w:r w:rsidR="00A839BC" w:rsidRPr="00CE0AFB">
        <w:rPr>
          <w:sz w:val="24"/>
          <w:highlight w:val="green"/>
        </w:rPr>
        <w:t>.</w:t>
      </w:r>
    </w:p>
    <w:p w14:paraId="5A1C913C" w14:textId="77777777" w:rsidR="00C33341" w:rsidRPr="008D72B8" w:rsidRDefault="00C33341" w:rsidP="00A65720">
      <w:pPr>
        <w:jc w:val="both"/>
        <w:rPr>
          <w:sz w:val="24"/>
        </w:rPr>
      </w:pPr>
    </w:p>
    <w:sectPr w:rsidR="00C33341" w:rsidRPr="008D72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7E209" w14:textId="77777777" w:rsidR="00A9306E" w:rsidRDefault="00A9306E" w:rsidP="00A65720">
      <w:pPr>
        <w:spacing w:after="0" w:line="240" w:lineRule="auto"/>
      </w:pPr>
      <w:r>
        <w:separator/>
      </w:r>
    </w:p>
  </w:endnote>
  <w:endnote w:type="continuationSeparator" w:id="0">
    <w:p w14:paraId="32A8D6A4" w14:textId="77777777" w:rsidR="00A9306E" w:rsidRDefault="00A9306E" w:rsidP="00A65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28594" w14:textId="77777777" w:rsidR="00A9306E" w:rsidRDefault="00A9306E" w:rsidP="00A65720">
      <w:pPr>
        <w:spacing w:after="0" w:line="240" w:lineRule="auto"/>
      </w:pPr>
      <w:r>
        <w:separator/>
      </w:r>
    </w:p>
  </w:footnote>
  <w:footnote w:type="continuationSeparator" w:id="0">
    <w:p w14:paraId="0F6DB638" w14:textId="77777777" w:rsidR="00A9306E" w:rsidRDefault="00A9306E" w:rsidP="00A65720">
      <w:pPr>
        <w:spacing w:after="0" w:line="240" w:lineRule="auto"/>
      </w:pPr>
      <w:r>
        <w:continuationSeparator/>
      </w:r>
    </w:p>
  </w:footnote>
  <w:footnote w:id="1">
    <w:p w14:paraId="1508F166" w14:textId="77777777" w:rsidR="00227C38" w:rsidRPr="003A2A65" w:rsidRDefault="00227C38" w:rsidP="00A65720">
      <w:pPr>
        <w:pStyle w:val="Fotnotetekst"/>
        <w:rPr>
          <w:lang w:val="en-US"/>
        </w:rPr>
      </w:pPr>
      <w:r>
        <w:rPr>
          <w:rStyle w:val="Fotnotereferanse"/>
        </w:rPr>
        <w:footnoteRef/>
      </w:r>
      <w:r>
        <w:t xml:space="preserve"> </w:t>
      </w:r>
      <w:r w:rsidRPr="003A2A65">
        <w:rPr>
          <w:rFonts w:asciiTheme="minorHAnsi" w:hAnsiTheme="minorHAnsi" w:cstheme="minorHAnsi"/>
        </w:rPr>
        <w:t xml:space="preserve">medicines and other health technologies includes pharmaceuticals, vaccines, biopharmaceuticals, medicals devices </w:t>
      </w:r>
      <w:r w:rsidRPr="00984D6F">
        <w:rPr>
          <w:rFonts w:asciiTheme="minorHAnsi" w:hAnsiTheme="minorHAnsi" w:cstheme="minorHAnsi"/>
        </w:rPr>
        <w:t>etc.</w:t>
      </w:r>
    </w:p>
  </w:footnote>
  <w:footnote w:id="2">
    <w:p w14:paraId="75999AEB" w14:textId="77777777" w:rsidR="00227C38" w:rsidRPr="00C13054" w:rsidRDefault="00227C38" w:rsidP="00B66012">
      <w:pPr>
        <w:pStyle w:val="Fotnotetekst"/>
        <w:rPr>
          <w:rFonts w:ascii="Calibri" w:hAnsi="Calibri" w:cs="Calibri"/>
          <w:lang w:val="en-US"/>
        </w:rPr>
      </w:pPr>
      <w:r w:rsidRPr="00C13054">
        <w:rPr>
          <w:rStyle w:val="Fotnotereferanse"/>
          <w:rFonts w:ascii="Calibri" w:hAnsi="Calibri" w:cs="Calibri"/>
        </w:rPr>
        <w:footnoteRef/>
      </w:r>
      <w:r w:rsidRPr="00C13054">
        <w:rPr>
          <w:rFonts w:ascii="Calibri" w:hAnsi="Calibri" w:cs="Calibri"/>
        </w:rPr>
        <w:t xml:space="preserve"> </w:t>
      </w:r>
      <w:hyperlink r:id="rId1" w:history="1">
        <w:r w:rsidRPr="00C13054">
          <w:rPr>
            <w:rStyle w:val="Hyperkobling"/>
            <w:rFonts w:ascii="Calibri" w:hAnsi="Calibri" w:cs="Calibri"/>
          </w:rPr>
          <w:t>https://apps.who.int/iris/bitstream/handle/10665/330145/9789241517034-eng.pdf?ua=1</w:t>
        </w:r>
      </w:hyperlink>
    </w:p>
  </w:footnote>
  <w:footnote w:id="3">
    <w:p w14:paraId="47BF7E67" w14:textId="07E84DFC" w:rsidR="00227C38" w:rsidRPr="00ED5E4C" w:rsidRDefault="00227C38">
      <w:pPr>
        <w:pStyle w:val="Fotnotetekst"/>
        <w:rPr>
          <w:lang w:val="en-US"/>
        </w:rPr>
      </w:pPr>
      <w:r>
        <w:rPr>
          <w:rStyle w:val="Fotnotereferanse"/>
        </w:rPr>
        <w:footnoteRef/>
      </w:r>
      <w:r>
        <w:t xml:space="preserve"> </w:t>
      </w:r>
      <w:r>
        <w:rPr>
          <w:lang w:val="en-US"/>
        </w:rPr>
        <w:t xml:space="preserve">Interagency statement on promoting local production of medicines and other health technologies. </w:t>
      </w:r>
      <w:hyperlink r:id="rId2" w:history="1">
        <w:r w:rsidRPr="00CE7E89">
          <w:rPr>
            <w:rStyle w:val="Hyperkobling"/>
            <w:lang w:val="en-US"/>
          </w:rPr>
          <w:t>https://www.who.int/phi/implementation/tech_transfer/Interagency-statement-on-promoting-local-production.pdf?ua=1</w:t>
        </w:r>
      </w:hyperlink>
      <w:r>
        <w:rPr>
          <w:lang w:val="en-US"/>
        </w:rPr>
        <w:t xml:space="preserve">, accessed 7 January 2021. </w:t>
      </w:r>
    </w:p>
  </w:footnote>
  <w:footnote w:id="4">
    <w:p w14:paraId="074D079A" w14:textId="77777777" w:rsidR="00227C38" w:rsidRPr="0095003D" w:rsidRDefault="00227C38" w:rsidP="00A65720">
      <w:pPr>
        <w:pStyle w:val="Fotnotetekst"/>
        <w:rPr>
          <w:rFonts w:ascii="Calibri" w:hAnsi="Calibri" w:cs="Calibri"/>
          <w:lang w:val="en-US"/>
        </w:rPr>
      </w:pPr>
      <w:r w:rsidRPr="0095003D">
        <w:rPr>
          <w:rStyle w:val="Fotnotereferanse"/>
          <w:rFonts w:ascii="Calibri" w:hAnsi="Calibri" w:cs="Calibri"/>
        </w:rPr>
        <w:footnoteRef/>
      </w:r>
      <w:r w:rsidRPr="0095003D">
        <w:rPr>
          <w:rFonts w:ascii="Calibri" w:hAnsi="Calibri" w:cs="Calibri"/>
        </w:rPr>
        <w:t xml:space="preserve"> And, where applicable, regional economic integration organizations.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70DFE"/>
    <w:multiLevelType w:val="hybridMultilevel"/>
    <w:tmpl w:val="6164BC62"/>
    <w:lvl w:ilvl="0" w:tplc="DBF022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40331"/>
    <w:multiLevelType w:val="hybridMultilevel"/>
    <w:tmpl w:val="3C5AB328"/>
    <w:lvl w:ilvl="0" w:tplc="B6EAA47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D4153"/>
    <w:multiLevelType w:val="hybridMultilevel"/>
    <w:tmpl w:val="60D07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46DE6"/>
    <w:multiLevelType w:val="hybridMultilevel"/>
    <w:tmpl w:val="859E9090"/>
    <w:lvl w:ilvl="0" w:tplc="3EF21BE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5EAF3C6C"/>
    <w:multiLevelType w:val="hybridMultilevel"/>
    <w:tmpl w:val="06F2F4C8"/>
    <w:lvl w:ilvl="0" w:tplc="4E708A88">
      <w:start w:val="1"/>
      <w:numFmt w:val="decimal"/>
      <w:lvlText w:val="(%1)"/>
      <w:lvlJc w:val="left"/>
      <w:pPr>
        <w:ind w:left="63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042DE0"/>
    <w:multiLevelType w:val="hybridMultilevel"/>
    <w:tmpl w:val="3154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41B87"/>
    <w:multiLevelType w:val="hybridMultilevel"/>
    <w:tmpl w:val="5BDC8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D1702A"/>
    <w:multiLevelType w:val="hybridMultilevel"/>
    <w:tmpl w:val="D59AFF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FE00521"/>
    <w:multiLevelType w:val="hybridMultilevel"/>
    <w:tmpl w:val="E752E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0"/>
  </w:num>
  <w:num w:numId="5">
    <w:abstractNumId w:val="1"/>
  </w:num>
  <w:num w:numId="6">
    <w:abstractNumId w:val="2"/>
  </w:num>
  <w:num w:numId="7">
    <w:abstractNumId w:val="5"/>
  </w:num>
  <w:num w:numId="8">
    <w:abstractNumId w:val="8"/>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HO Secretariat">
    <w15:presenceInfo w15:providerId="None" w15:userId="WHO 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720"/>
    <w:rsid w:val="00007882"/>
    <w:rsid w:val="000129D5"/>
    <w:rsid w:val="00014D26"/>
    <w:rsid w:val="00017145"/>
    <w:rsid w:val="00020335"/>
    <w:rsid w:val="000212D4"/>
    <w:rsid w:val="0003582E"/>
    <w:rsid w:val="000368F1"/>
    <w:rsid w:val="00053B52"/>
    <w:rsid w:val="00081ACE"/>
    <w:rsid w:val="00082B4C"/>
    <w:rsid w:val="00090E00"/>
    <w:rsid w:val="0009288C"/>
    <w:rsid w:val="0009308F"/>
    <w:rsid w:val="00095833"/>
    <w:rsid w:val="000B207F"/>
    <w:rsid w:val="000B2ADF"/>
    <w:rsid w:val="000B66D6"/>
    <w:rsid w:val="000C0F4F"/>
    <w:rsid w:val="000C1593"/>
    <w:rsid w:val="000C58D9"/>
    <w:rsid w:val="000D6BB0"/>
    <w:rsid w:val="000E27AC"/>
    <w:rsid w:val="000F3971"/>
    <w:rsid w:val="00150ECE"/>
    <w:rsid w:val="00154361"/>
    <w:rsid w:val="00154446"/>
    <w:rsid w:val="00161D1C"/>
    <w:rsid w:val="0016454F"/>
    <w:rsid w:val="00164594"/>
    <w:rsid w:val="00170A9A"/>
    <w:rsid w:val="001768E2"/>
    <w:rsid w:val="001871FD"/>
    <w:rsid w:val="001876EE"/>
    <w:rsid w:val="001A4F3C"/>
    <w:rsid w:val="001A75A1"/>
    <w:rsid w:val="001B3577"/>
    <w:rsid w:val="001B5075"/>
    <w:rsid w:val="001C27A3"/>
    <w:rsid w:val="001C4758"/>
    <w:rsid w:val="001D023F"/>
    <w:rsid w:val="001D1B84"/>
    <w:rsid w:val="001E4A22"/>
    <w:rsid w:val="001E6D75"/>
    <w:rsid w:val="001E757A"/>
    <w:rsid w:val="001F5397"/>
    <w:rsid w:val="00203D89"/>
    <w:rsid w:val="00205118"/>
    <w:rsid w:val="00205EBD"/>
    <w:rsid w:val="00207210"/>
    <w:rsid w:val="00213FDC"/>
    <w:rsid w:val="0021753E"/>
    <w:rsid w:val="002221D6"/>
    <w:rsid w:val="002222C7"/>
    <w:rsid w:val="002239DA"/>
    <w:rsid w:val="0022421A"/>
    <w:rsid w:val="002243F6"/>
    <w:rsid w:val="0022777A"/>
    <w:rsid w:val="00227C38"/>
    <w:rsid w:val="00231ACF"/>
    <w:rsid w:val="002343DB"/>
    <w:rsid w:val="00252C8B"/>
    <w:rsid w:val="00255521"/>
    <w:rsid w:val="00256E2D"/>
    <w:rsid w:val="00266CED"/>
    <w:rsid w:val="0027379E"/>
    <w:rsid w:val="00277BEA"/>
    <w:rsid w:val="002A6035"/>
    <w:rsid w:val="002A6614"/>
    <w:rsid w:val="002B0868"/>
    <w:rsid w:val="002B2620"/>
    <w:rsid w:val="002B3C42"/>
    <w:rsid w:val="002D1101"/>
    <w:rsid w:val="002D5648"/>
    <w:rsid w:val="002D6EC7"/>
    <w:rsid w:val="0032107C"/>
    <w:rsid w:val="00322E12"/>
    <w:rsid w:val="00325115"/>
    <w:rsid w:val="0032799C"/>
    <w:rsid w:val="00335E92"/>
    <w:rsid w:val="0034039F"/>
    <w:rsid w:val="00341403"/>
    <w:rsid w:val="00345C74"/>
    <w:rsid w:val="003507CA"/>
    <w:rsid w:val="00352A24"/>
    <w:rsid w:val="003614CD"/>
    <w:rsid w:val="003660E5"/>
    <w:rsid w:val="00375F84"/>
    <w:rsid w:val="003812BA"/>
    <w:rsid w:val="00382FAF"/>
    <w:rsid w:val="00387BD1"/>
    <w:rsid w:val="003911FE"/>
    <w:rsid w:val="003918B1"/>
    <w:rsid w:val="00394630"/>
    <w:rsid w:val="003A5388"/>
    <w:rsid w:val="003A5D37"/>
    <w:rsid w:val="003B2252"/>
    <w:rsid w:val="003B4B7F"/>
    <w:rsid w:val="003C4510"/>
    <w:rsid w:val="003E42D0"/>
    <w:rsid w:val="004011EC"/>
    <w:rsid w:val="0041233C"/>
    <w:rsid w:val="00424C44"/>
    <w:rsid w:val="00430255"/>
    <w:rsid w:val="004610C8"/>
    <w:rsid w:val="00470A3C"/>
    <w:rsid w:val="00486FD7"/>
    <w:rsid w:val="004948AE"/>
    <w:rsid w:val="004A2ABC"/>
    <w:rsid w:val="004B70FD"/>
    <w:rsid w:val="004E4EA1"/>
    <w:rsid w:val="004F1DF2"/>
    <w:rsid w:val="005014B6"/>
    <w:rsid w:val="005121C3"/>
    <w:rsid w:val="005222E6"/>
    <w:rsid w:val="00524A88"/>
    <w:rsid w:val="00552510"/>
    <w:rsid w:val="00562AAF"/>
    <w:rsid w:val="0057605E"/>
    <w:rsid w:val="00577C88"/>
    <w:rsid w:val="00592CB1"/>
    <w:rsid w:val="00593DF2"/>
    <w:rsid w:val="00596865"/>
    <w:rsid w:val="005A0EA9"/>
    <w:rsid w:val="005A2ABD"/>
    <w:rsid w:val="005D2677"/>
    <w:rsid w:val="005D6A1C"/>
    <w:rsid w:val="005E289A"/>
    <w:rsid w:val="006121EA"/>
    <w:rsid w:val="00616F14"/>
    <w:rsid w:val="00622DA2"/>
    <w:rsid w:val="00661B81"/>
    <w:rsid w:val="00667868"/>
    <w:rsid w:val="00684CEA"/>
    <w:rsid w:val="0068667D"/>
    <w:rsid w:val="00686C9F"/>
    <w:rsid w:val="00696965"/>
    <w:rsid w:val="006A0458"/>
    <w:rsid w:val="006C1ACD"/>
    <w:rsid w:val="006C1E3E"/>
    <w:rsid w:val="006C3E24"/>
    <w:rsid w:val="006D63B0"/>
    <w:rsid w:val="006E70C5"/>
    <w:rsid w:val="006F0521"/>
    <w:rsid w:val="006F69DC"/>
    <w:rsid w:val="00710ECA"/>
    <w:rsid w:val="00742CEC"/>
    <w:rsid w:val="00746F85"/>
    <w:rsid w:val="00762AB3"/>
    <w:rsid w:val="0076790F"/>
    <w:rsid w:val="00773783"/>
    <w:rsid w:val="00774378"/>
    <w:rsid w:val="00783655"/>
    <w:rsid w:val="0078512D"/>
    <w:rsid w:val="00792D6C"/>
    <w:rsid w:val="007C35F2"/>
    <w:rsid w:val="007C68E7"/>
    <w:rsid w:val="007E142F"/>
    <w:rsid w:val="007F0E30"/>
    <w:rsid w:val="007F3958"/>
    <w:rsid w:val="007F6F80"/>
    <w:rsid w:val="00812344"/>
    <w:rsid w:val="00844AA1"/>
    <w:rsid w:val="00845DB2"/>
    <w:rsid w:val="00867657"/>
    <w:rsid w:val="00875549"/>
    <w:rsid w:val="00881E0D"/>
    <w:rsid w:val="008906CA"/>
    <w:rsid w:val="008C30C7"/>
    <w:rsid w:val="008D7FA7"/>
    <w:rsid w:val="008F0BB8"/>
    <w:rsid w:val="00920DFC"/>
    <w:rsid w:val="009240E8"/>
    <w:rsid w:val="009279C2"/>
    <w:rsid w:val="009279FC"/>
    <w:rsid w:val="00930CCC"/>
    <w:rsid w:val="00942590"/>
    <w:rsid w:val="009507DD"/>
    <w:rsid w:val="00960857"/>
    <w:rsid w:val="00971E2D"/>
    <w:rsid w:val="00972475"/>
    <w:rsid w:val="0097256C"/>
    <w:rsid w:val="00973C0D"/>
    <w:rsid w:val="00975BA6"/>
    <w:rsid w:val="009763E4"/>
    <w:rsid w:val="009806F7"/>
    <w:rsid w:val="00981003"/>
    <w:rsid w:val="00981E9B"/>
    <w:rsid w:val="00987840"/>
    <w:rsid w:val="009A52C0"/>
    <w:rsid w:val="009A5E5C"/>
    <w:rsid w:val="009B1B16"/>
    <w:rsid w:val="009B4826"/>
    <w:rsid w:val="009B7FAF"/>
    <w:rsid w:val="009D1698"/>
    <w:rsid w:val="009E229A"/>
    <w:rsid w:val="009E63AD"/>
    <w:rsid w:val="00A03BEF"/>
    <w:rsid w:val="00A12566"/>
    <w:rsid w:val="00A21491"/>
    <w:rsid w:val="00A22CD7"/>
    <w:rsid w:val="00A2592F"/>
    <w:rsid w:val="00A3539F"/>
    <w:rsid w:val="00A35456"/>
    <w:rsid w:val="00A44C33"/>
    <w:rsid w:val="00A5389A"/>
    <w:rsid w:val="00A57BA6"/>
    <w:rsid w:val="00A64BA5"/>
    <w:rsid w:val="00A6553D"/>
    <w:rsid w:val="00A65720"/>
    <w:rsid w:val="00A65C77"/>
    <w:rsid w:val="00A65E2F"/>
    <w:rsid w:val="00A77B87"/>
    <w:rsid w:val="00A839BC"/>
    <w:rsid w:val="00A84380"/>
    <w:rsid w:val="00A9306E"/>
    <w:rsid w:val="00AB45EB"/>
    <w:rsid w:val="00AC11F6"/>
    <w:rsid w:val="00AC32DA"/>
    <w:rsid w:val="00AD17D1"/>
    <w:rsid w:val="00AD2215"/>
    <w:rsid w:val="00AE759D"/>
    <w:rsid w:val="00AF3366"/>
    <w:rsid w:val="00AF4D2B"/>
    <w:rsid w:val="00B0462F"/>
    <w:rsid w:val="00B06E26"/>
    <w:rsid w:val="00B07F37"/>
    <w:rsid w:val="00B10461"/>
    <w:rsid w:val="00B16096"/>
    <w:rsid w:val="00B16BF1"/>
    <w:rsid w:val="00B24A78"/>
    <w:rsid w:val="00B54D72"/>
    <w:rsid w:val="00B616AB"/>
    <w:rsid w:val="00B6277D"/>
    <w:rsid w:val="00B66012"/>
    <w:rsid w:val="00B74612"/>
    <w:rsid w:val="00B75847"/>
    <w:rsid w:val="00B81D22"/>
    <w:rsid w:val="00B8234C"/>
    <w:rsid w:val="00B847D9"/>
    <w:rsid w:val="00B87118"/>
    <w:rsid w:val="00BB167A"/>
    <w:rsid w:val="00BB31E5"/>
    <w:rsid w:val="00BB5E9E"/>
    <w:rsid w:val="00BC1FFD"/>
    <w:rsid w:val="00BE4BE6"/>
    <w:rsid w:val="00BF1DAB"/>
    <w:rsid w:val="00BF39C5"/>
    <w:rsid w:val="00C2525A"/>
    <w:rsid w:val="00C32F30"/>
    <w:rsid w:val="00C33334"/>
    <w:rsid w:val="00C33341"/>
    <w:rsid w:val="00C33688"/>
    <w:rsid w:val="00C464E3"/>
    <w:rsid w:val="00C50822"/>
    <w:rsid w:val="00C72B75"/>
    <w:rsid w:val="00C800CB"/>
    <w:rsid w:val="00C82AE9"/>
    <w:rsid w:val="00C843D1"/>
    <w:rsid w:val="00C90387"/>
    <w:rsid w:val="00CA5E8F"/>
    <w:rsid w:val="00CA6D28"/>
    <w:rsid w:val="00CB3CAF"/>
    <w:rsid w:val="00CC1C67"/>
    <w:rsid w:val="00CE0AFB"/>
    <w:rsid w:val="00D04A6A"/>
    <w:rsid w:val="00D24D31"/>
    <w:rsid w:val="00D32CCA"/>
    <w:rsid w:val="00D46F5B"/>
    <w:rsid w:val="00D55638"/>
    <w:rsid w:val="00D62BD9"/>
    <w:rsid w:val="00D8272E"/>
    <w:rsid w:val="00DA0F8A"/>
    <w:rsid w:val="00DA53F9"/>
    <w:rsid w:val="00DE404F"/>
    <w:rsid w:val="00DE7D80"/>
    <w:rsid w:val="00DF22F8"/>
    <w:rsid w:val="00DF41F6"/>
    <w:rsid w:val="00E10A2C"/>
    <w:rsid w:val="00E1199A"/>
    <w:rsid w:val="00E17904"/>
    <w:rsid w:val="00E20DEF"/>
    <w:rsid w:val="00E43115"/>
    <w:rsid w:val="00E53C7C"/>
    <w:rsid w:val="00E63F86"/>
    <w:rsid w:val="00E85795"/>
    <w:rsid w:val="00E85DC4"/>
    <w:rsid w:val="00E868DD"/>
    <w:rsid w:val="00EB6807"/>
    <w:rsid w:val="00EC6983"/>
    <w:rsid w:val="00ED599B"/>
    <w:rsid w:val="00ED5E4C"/>
    <w:rsid w:val="00ED70E1"/>
    <w:rsid w:val="00EE64E4"/>
    <w:rsid w:val="00EF2D56"/>
    <w:rsid w:val="00EF38A0"/>
    <w:rsid w:val="00EF595C"/>
    <w:rsid w:val="00EF7523"/>
    <w:rsid w:val="00EF784B"/>
    <w:rsid w:val="00F04A31"/>
    <w:rsid w:val="00F05539"/>
    <w:rsid w:val="00F15A9D"/>
    <w:rsid w:val="00F23EB4"/>
    <w:rsid w:val="00F327BE"/>
    <w:rsid w:val="00F34FD3"/>
    <w:rsid w:val="00F4701A"/>
    <w:rsid w:val="00F473F6"/>
    <w:rsid w:val="00F55A18"/>
    <w:rsid w:val="00F63DC1"/>
    <w:rsid w:val="00F66316"/>
    <w:rsid w:val="00F772D7"/>
    <w:rsid w:val="00F82A4E"/>
    <w:rsid w:val="00F916C9"/>
    <w:rsid w:val="00FA3FE9"/>
    <w:rsid w:val="00FA7233"/>
    <w:rsid w:val="00FA7E9C"/>
    <w:rsid w:val="00FB4235"/>
    <w:rsid w:val="00FC4C83"/>
    <w:rsid w:val="00FC4C86"/>
    <w:rsid w:val="00FC60B1"/>
    <w:rsid w:val="00FD059C"/>
    <w:rsid w:val="00FD5D83"/>
    <w:rsid w:val="00FE0AE8"/>
    <w:rsid w:val="00FE21A2"/>
    <w:rsid w:val="00FE5CB3"/>
    <w:rsid w:val="00FF048A"/>
    <w:rsid w:val="00FF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30D4A"/>
  <w15:chartTrackingRefBased/>
  <w15:docId w15:val="{10F5AB71-6A72-49C5-A21D-FD1039EE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0"/>
    <w:rPr>
      <w:rFonts w:eastAsiaTheme="minorEastAsia"/>
      <w:lang w:val="en-GB" w:eastAsia="zh-CN"/>
    </w:rPr>
  </w:style>
  <w:style w:type="paragraph" w:styleId="Overskrift1">
    <w:name w:val="heading 1"/>
    <w:basedOn w:val="Normal"/>
    <w:next w:val="Normal"/>
    <w:link w:val="Overskrift1Tegn"/>
    <w:autoRedefine/>
    <w:uiPriority w:val="9"/>
    <w:qFormat/>
    <w:rsid w:val="00E1199A"/>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Overskrift2">
    <w:name w:val="heading 2"/>
    <w:basedOn w:val="Normal"/>
    <w:next w:val="Normal"/>
    <w:link w:val="Overskrift2Tegn"/>
    <w:uiPriority w:val="9"/>
    <w:unhideWhenUsed/>
    <w:qFormat/>
    <w:rsid w:val="00E1199A"/>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1199A"/>
    <w:rPr>
      <w:rFonts w:asciiTheme="majorHAnsi" w:eastAsiaTheme="majorEastAsia" w:hAnsiTheme="majorHAnsi" w:cstheme="majorBidi"/>
      <w:b/>
      <w:color w:val="2F5496" w:themeColor="accent1" w:themeShade="BF"/>
      <w:sz w:val="28"/>
      <w:szCs w:val="32"/>
    </w:rPr>
  </w:style>
  <w:style w:type="character" w:customStyle="1" w:styleId="Overskrift2Tegn">
    <w:name w:val="Overskrift 2 Tegn"/>
    <w:basedOn w:val="Standardskriftforavsnitt"/>
    <w:link w:val="Overskrift2"/>
    <w:uiPriority w:val="9"/>
    <w:rsid w:val="00E1199A"/>
    <w:rPr>
      <w:rFonts w:asciiTheme="majorHAnsi" w:eastAsiaTheme="majorEastAsia" w:hAnsiTheme="majorHAnsi" w:cstheme="majorBidi"/>
      <w:b/>
      <w:color w:val="2F5496" w:themeColor="accent1" w:themeShade="BF"/>
      <w:sz w:val="26"/>
      <w:szCs w:val="26"/>
    </w:rPr>
  </w:style>
  <w:style w:type="character" w:styleId="Hyperkobling">
    <w:name w:val="Hyperlink"/>
    <w:basedOn w:val="Standardskriftforavsnitt"/>
    <w:uiPriority w:val="99"/>
    <w:unhideWhenUsed/>
    <w:rsid w:val="00A65720"/>
    <w:rPr>
      <w:color w:val="0000FF"/>
      <w:u w:val="single"/>
    </w:rPr>
  </w:style>
  <w:style w:type="paragraph" w:styleId="Fotnotetekst">
    <w:name w:val="footnote text"/>
    <w:basedOn w:val="Normal"/>
    <w:link w:val="FotnotetekstTegn"/>
    <w:uiPriority w:val="99"/>
    <w:semiHidden/>
    <w:unhideWhenUsed/>
    <w:qFormat/>
    <w:rsid w:val="00A65720"/>
    <w:pPr>
      <w:spacing w:after="0" w:line="240" w:lineRule="auto"/>
    </w:pPr>
    <w:rPr>
      <w:rFonts w:ascii="Times New Roman" w:eastAsia="SimSun" w:hAnsi="Times New Roman" w:cs="Times New Roman"/>
      <w:sz w:val="20"/>
      <w:szCs w:val="20"/>
    </w:rPr>
  </w:style>
  <w:style w:type="character" w:customStyle="1" w:styleId="FotnotetekstTegn">
    <w:name w:val="Fotnotetekst Tegn"/>
    <w:basedOn w:val="Standardskriftforavsnitt"/>
    <w:link w:val="Fotnotetekst"/>
    <w:uiPriority w:val="99"/>
    <w:semiHidden/>
    <w:qFormat/>
    <w:rsid w:val="00A65720"/>
    <w:rPr>
      <w:rFonts w:ascii="Times New Roman" w:eastAsia="SimSun" w:hAnsi="Times New Roman" w:cs="Times New Roman"/>
      <w:sz w:val="20"/>
      <w:szCs w:val="20"/>
      <w:lang w:val="en-GB" w:eastAsia="zh-CN"/>
    </w:rPr>
  </w:style>
  <w:style w:type="character" w:styleId="Fotnotereferanse">
    <w:name w:val="footnote reference"/>
    <w:basedOn w:val="Standardskriftforavsnitt"/>
    <w:uiPriority w:val="99"/>
    <w:semiHidden/>
    <w:unhideWhenUsed/>
    <w:qFormat/>
    <w:rsid w:val="00A65720"/>
    <w:rPr>
      <w:vertAlign w:val="superscript"/>
    </w:rPr>
  </w:style>
  <w:style w:type="paragraph" w:styleId="Listeavsnitt">
    <w:name w:val="List Paragraph"/>
    <w:aliases w:val="Bullet List,FooterText,List Paragraph1,Colorful List Accent 1,Colorful List - Accent 11,Dot pt,F5 List Paragraph,List Paragraph Char Char Char,Indicator Text,Numbered Para 1,Bullet 1,Bullet Points,List Paragraph2,MAIN CONTENT,3,Bullet"/>
    <w:basedOn w:val="Normal"/>
    <w:link w:val="ListeavsnittTegn"/>
    <w:uiPriority w:val="34"/>
    <w:qFormat/>
    <w:rsid w:val="00A65720"/>
    <w:pPr>
      <w:spacing w:line="256" w:lineRule="auto"/>
      <w:ind w:left="720"/>
      <w:contextualSpacing/>
    </w:pPr>
  </w:style>
  <w:style w:type="character" w:customStyle="1" w:styleId="ListeavsnittTegn">
    <w:name w:val="Listeavsnitt Tegn"/>
    <w:aliases w:val="Bullet List Tegn,FooterText Tegn,List Paragraph1 Tegn,Colorful List Accent 1 Tegn,Colorful List - Accent 11 Tegn,Dot pt Tegn,F5 List Paragraph Tegn,List Paragraph Char Char Char Tegn,Indicator Text Tegn,Numbered Para 1 Tegn,3 Tegn"/>
    <w:basedOn w:val="Standardskriftforavsnitt"/>
    <w:link w:val="Listeavsnitt"/>
    <w:uiPriority w:val="34"/>
    <w:qFormat/>
    <w:locked/>
    <w:rsid w:val="00A65720"/>
    <w:rPr>
      <w:rFonts w:eastAsiaTheme="minorEastAsia"/>
      <w:lang w:val="en-GB" w:eastAsia="zh-CN"/>
    </w:rPr>
  </w:style>
  <w:style w:type="character" w:styleId="Merknadsreferanse">
    <w:name w:val="annotation reference"/>
    <w:basedOn w:val="Standardskriftforavsnitt"/>
    <w:uiPriority w:val="99"/>
    <w:semiHidden/>
    <w:unhideWhenUsed/>
    <w:rsid w:val="003911FE"/>
    <w:rPr>
      <w:sz w:val="16"/>
      <w:szCs w:val="16"/>
    </w:rPr>
  </w:style>
  <w:style w:type="paragraph" w:styleId="Merknadstekst">
    <w:name w:val="annotation text"/>
    <w:basedOn w:val="Normal"/>
    <w:link w:val="MerknadstekstTegn"/>
    <w:uiPriority w:val="99"/>
    <w:semiHidden/>
    <w:unhideWhenUsed/>
    <w:rsid w:val="003911F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911FE"/>
    <w:rPr>
      <w:rFonts w:eastAsiaTheme="minorEastAsia"/>
      <w:sz w:val="20"/>
      <w:szCs w:val="20"/>
      <w:lang w:val="en-GB" w:eastAsia="zh-CN"/>
    </w:rPr>
  </w:style>
  <w:style w:type="paragraph" w:styleId="Kommentaremne">
    <w:name w:val="annotation subject"/>
    <w:basedOn w:val="Merknadstekst"/>
    <w:next w:val="Merknadstekst"/>
    <w:link w:val="KommentaremneTegn"/>
    <w:uiPriority w:val="99"/>
    <w:semiHidden/>
    <w:unhideWhenUsed/>
    <w:rsid w:val="003911FE"/>
    <w:rPr>
      <w:b/>
      <w:bCs/>
    </w:rPr>
  </w:style>
  <w:style w:type="character" w:customStyle="1" w:styleId="KommentaremneTegn">
    <w:name w:val="Kommentaremne Tegn"/>
    <w:basedOn w:val="MerknadstekstTegn"/>
    <w:link w:val="Kommentaremne"/>
    <w:uiPriority w:val="99"/>
    <w:semiHidden/>
    <w:rsid w:val="003911FE"/>
    <w:rPr>
      <w:rFonts w:eastAsiaTheme="minorEastAsia"/>
      <w:b/>
      <w:bCs/>
      <w:sz w:val="20"/>
      <w:szCs w:val="20"/>
      <w:lang w:val="en-GB" w:eastAsia="zh-CN"/>
    </w:rPr>
  </w:style>
  <w:style w:type="paragraph" w:styleId="Bobletekst">
    <w:name w:val="Balloon Text"/>
    <w:basedOn w:val="Normal"/>
    <w:link w:val="BobletekstTegn"/>
    <w:uiPriority w:val="99"/>
    <w:semiHidden/>
    <w:unhideWhenUsed/>
    <w:rsid w:val="003911F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911FE"/>
    <w:rPr>
      <w:rFonts w:ascii="Segoe UI" w:eastAsiaTheme="minorEastAsia" w:hAnsi="Segoe UI" w:cs="Segoe UI"/>
      <w:sz w:val="18"/>
      <w:szCs w:val="18"/>
      <w:lang w:val="en-GB" w:eastAsia="zh-CN"/>
    </w:rPr>
  </w:style>
  <w:style w:type="paragraph" w:styleId="Rentekst">
    <w:name w:val="Plain Text"/>
    <w:basedOn w:val="Normal"/>
    <w:link w:val="RentekstTegn"/>
    <w:uiPriority w:val="99"/>
    <w:semiHidden/>
    <w:unhideWhenUsed/>
    <w:rsid w:val="002B2620"/>
    <w:pPr>
      <w:spacing w:after="0" w:line="240" w:lineRule="auto"/>
    </w:pPr>
    <w:rPr>
      <w:rFonts w:ascii="Calibri" w:eastAsiaTheme="minorHAnsi" w:hAnsi="Calibri"/>
      <w:szCs w:val="21"/>
      <w:lang w:val="en-US" w:eastAsia="en-US"/>
    </w:rPr>
  </w:style>
  <w:style w:type="character" w:customStyle="1" w:styleId="RentekstTegn">
    <w:name w:val="Ren tekst Tegn"/>
    <w:basedOn w:val="Standardskriftforavsnitt"/>
    <w:link w:val="Rentekst"/>
    <w:uiPriority w:val="99"/>
    <w:semiHidden/>
    <w:rsid w:val="002B2620"/>
    <w:rPr>
      <w:rFonts w:ascii="Calibri" w:hAnsi="Calibri"/>
      <w:szCs w:val="21"/>
    </w:rPr>
  </w:style>
  <w:style w:type="character" w:customStyle="1" w:styleId="UnresolvedMention1">
    <w:name w:val="Unresolved Mention1"/>
    <w:basedOn w:val="Standardskriftforavsnitt"/>
    <w:uiPriority w:val="99"/>
    <w:semiHidden/>
    <w:unhideWhenUsed/>
    <w:rsid w:val="000E27AC"/>
    <w:rPr>
      <w:color w:val="605E5C"/>
      <w:shd w:val="clear" w:color="auto" w:fill="E1DFDD"/>
    </w:rPr>
  </w:style>
  <w:style w:type="paragraph" w:styleId="Revisjon">
    <w:name w:val="Revision"/>
    <w:hidden/>
    <w:uiPriority w:val="99"/>
    <w:semiHidden/>
    <w:rsid w:val="009763E4"/>
    <w:pPr>
      <w:spacing w:after="0" w:line="240" w:lineRule="auto"/>
    </w:pPr>
    <w:rPr>
      <w:rFonts w:eastAsiaTheme="minorEastAsia"/>
      <w:lang w:val="en-GB" w:eastAsia="zh-CN"/>
    </w:rPr>
  </w:style>
  <w:style w:type="paragraph" w:customStyle="1" w:styleId="ydpa27fcd3eyiv6727670746ydp362d6af5msonormal">
    <w:name w:val="ydpa27fcd3eyiv6727670746ydp362d6af5msonormal"/>
    <w:basedOn w:val="Normal"/>
    <w:rsid w:val="00EF7523"/>
    <w:pPr>
      <w:spacing w:before="100" w:beforeAutospacing="1" w:after="100" w:afterAutospacing="1" w:line="240" w:lineRule="auto"/>
    </w:pPr>
    <w:rPr>
      <w:rFonts w:ascii="Calibri" w:eastAsiaTheme="minorHAns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21299">
      <w:bodyDiv w:val="1"/>
      <w:marLeft w:val="0"/>
      <w:marRight w:val="0"/>
      <w:marTop w:val="0"/>
      <w:marBottom w:val="0"/>
      <w:divBdr>
        <w:top w:val="none" w:sz="0" w:space="0" w:color="auto"/>
        <w:left w:val="none" w:sz="0" w:space="0" w:color="auto"/>
        <w:bottom w:val="none" w:sz="0" w:space="0" w:color="auto"/>
        <w:right w:val="none" w:sz="0" w:space="0" w:color="auto"/>
      </w:divBdr>
    </w:div>
    <w:div w:id="776605545">
      <w:bodyDiv w:val="1"/>
      <w:marLeft w:val="0"/>
      <w:marRight w:val="0"/>
      <w:marTop w:val="0"/>
      <w:marBottom w:val="0"/>
      <w:divBdr>
        <w:top w:val="none" w:sz="0" w:space="0" w:color="auto"/>
        <w:left w:val="none" w:sz="0" w:space="0" w:color="auto"/>
        <w:bottom w:val="none" w:sz="0" w:space="0" w:color="auto"/>
        <w:right w:val="none" w:sz="0" w:space="0" w:color="auto"/>
      </w:divBdr>
    </w:div>
    <w:div w:id="918098412">
      <w:bodyDiv w:val="1"/>
      <w:marLeft w:val="0"/>
      <w:marRight w:val="0"/>
      <w:marTop w:val="0"/>
      <w:marBottom w:val="0"/>
      <w:divBdr>
        <w:top w:val="none" w:sz="0" w:space="0" w:color="auto"/>
        <w:left w:val="none" w:sz="0" w:space="0" w:color="auto"/>
        <w:bottom w:val="none" w:sz="0" w:space="0" w:color="auto"/>
        <w:right w:val="none" w:sz="0" w:space="0" w:color="auto"/>
      </w:divBdr>
    </w:div>
    <w:div w:id="927232163">
      <w:bodyDiv w:val="1"/>
      <w:marLeft w:val="0"/>
      <w:marRight w:val="0"/>
      <w:marTop w:val="0"/>
      <w:marBottom w:val="0"/>
      <w:divBdr>
        <w:top w:val="none" w:sz="0" w:space="0" w:color="auto"/>
        <w:left w:val="none" w:sz="0" w:space="0" w:color="auto"/>
        <w:bottom w:val="none" w:sz="0" w:space="0" w:color="auto"/>
        <w:right w:val="none" w:sz="0" w:space="0" w:color="auto"/>
      </w:divBdr>
    </w:div>
    <w:div w:id="1169833897">
      <w:bodyDiv w:val="1"/>
      <w:marLeft w:val="0"/>
      <w:marRight w:val="0"/>
      <w:marTop w:val="0"/>
      <w:marBottom w:val="0"/>
      <w:divBdr>
        <w:top w:val="none" w:sz="0" w:space="0" w:color="auto"/>
        <w:left w:val="none" w:sz="0" w:space="0" w:color="auto"/>
        <w:bottom w:val="none" w:sz="0" w:space="0" w:color="auto"/>
        <w:right w:val="none" w:sz="0" w:space="0" w:color="auto"/>
      </w:divBdr>
    </w:div>
    <w:div w:id="1222331182">
      <w:bodyDiv w:val="1"/>
      <w:marLeft w:val="0"/>
      <w:marRight w:val="0"/>
      <w:marTop w:val="0"/>
      <w:marBottom w:val="0"/>
      <w:divBdr>
        <w:top w:val="none" w:sz="0" w:space="0" w:color="auto"/>
        <w:left w:val="none" w:sz="0" w:space="0" w:color="auto"/>
        <w:bottom w:val="none" w:sz="0" w:space="0" w:color="auto"/>
        <w:right w:val="none" w:sz="0" w:space="0" w:color="auto"/>
      </w:divBdr>
    </w:div>
    <w:div w:id="1518960094">
      <w:bodyDiv w:val="1"/>
      <w:marLeft w:val="0"/>
      <w:marRight w:val="0"/>
      <w:marTop w:val="0"/>
      <w:marBottom w:val="0"/>
      <w:divBdr>
        <w:top w:val="none" w:sz="0" w:space="0" w:color="auto"/>
        <w:left w:val="none" w:sz="0" w:space="0" w:color="auto"/>
        <w:bottom w:val="none" w:sz="0" w:space="0" w:color="auto"/>
        <w:right w:val="none" w:sz="0" w:space="0" w:color="auto"/>
      </w:divBdr>
      <w:divsChild>
        <w:div w:id="890118912">
          <w:marLeft w:val="0"/>
          <w:marRight w:val="0"/>
          <w:marTop w:val="0"/>
          <w:marBottom w:val="0"/>
          <w:divBdr>
            <w:top w:val="none" w:sz="0" w:space="0" w:color="auto"/>
            <w:left w:val="none" w:sz="0" w:space="0" w:color="auto"/>
            <w:bottom w:val="none" w:sz="0" w:space="0" w:color="auto"/>
            <w:right w:val="none" w:sz="0" w:space="0" w:color="auto"/>
          </w:divBdr>
        </w:div>
      </w:divsChild>
    </w:div>
    <w:div w:id="210209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phi/implementation/tech_transfer/Interagency-statement-on-promoting-local-production.pdf?ua=1" TargetMode="External"/><Relationship Id="rId1" Type="http://schemas.openxmlformats.org/officeDocument/2006/relationships/hyperlink" Target="https://apps.who.int/iris/bitstream/handle/10665/330145/9789241517034-eng.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63E09E09481A4C91A6284E631EC75C" ma:contentTypeVersion="9" ma:contentTypeDescription="Create a new document." ma:contentTypeScope="" ma:versionID="b62c315e2bf6a16ac8b8198405c206eb">
  <xsd:schema xmlns:xsd="http://www.w3.org/2001/XMLSchema" xmlns:xs="http://www.w3.org/2001/XMLSchema" xmlns:p="http://schemas.microsoft.com/office/2006/metadata/properties" xmlns:ns3="7fcb7f31-8caa-49ec-b0ef-748ad66d2cac" targetNamespace="http://schemas.microsoft.com/office/2006/metadata/properties" ma:root="true" ma:fieldsID="03199007b3947f88009fd99e95273dd5" ns3:_="">
    <xsd:import namespace="7fcb7f31-8caa-49ec-b0ef-748ad66d2c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b7f31-8caa-49ec-b0ef-748ad66d2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01600-C41D-4504-98C3-484F382375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F221E8-67FA-41D8-A151-561FB10419CD}">
  <ds:schemaRefs>
    <ds:schemaRef ds:uri="http://schemas.microsoft.com/sharepoint/v3/contenttype/forms"/>
  </ds:schemaRefs>
</ds:datastoreItem>
</file>

<file path=customXml/itemProps3.xml><?xml version="1.0" encoding="utf-8"?>
<ds:datastoreItem xmlns:ds="http://schemas.openxmlformats.org/officeDocument/2006/customXml" ds:itemID="{6D4174BD-D38A-4FF7-BAFA-05C62F8AA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b7f31-8caa-49ec-b0ef-748ad66d2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EA2701-74E0-4C48-8DD6-6A95E28B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2410</Words>
  <Characters>12773</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Biruk Abate Halallo</dc:creator>
  <cp:keywords/>
  <dc:description/>
  <cp:lastModifiedBy>Godal Tore</cp:lastModifiedBy>
  <cp:revision>2</cp:revision>
  <dcterms:created xsi:type="dcterms:W3CDTF">2021-04-26T07:53:00Z</dcterms:created>
  <dcterms:modified xsi:type="dcterms:W3CDTF">2021-04-26T07:53:00Z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0x010100DD63E09E09481A4C91A6284E631EC75C</vt:lpwstr>
  </property>
  <property fmtid="{D5CDD505-2E9C-101B-9397-08002B2CF9AE}" pid="3" name="MSIP_Label_52cb0b57-dde8-42fe-9f44-53162ebab993_Enabled">
    <vt:lpwstr>True</vt:lpwstr>
  </property>
  <property fmtid="{D5CDD505-2E9C-101B-9397-08002B2CF9AE}" pid="4" name="MSIP_Label_52cb0b57-dde8-42fe-9f44-53162ebab993_SiteId">
    <vt:lpwstr>f696e186-1c3b-44cd-bf76-5ace0e7007bd</vt:lpwstr>
  </property>
  <property fmtid="{D5CDD505-2E9C-101B-9397-08002B2CF9AE}" pid="5" name="MSIP_Label_52cb0b57-dde8-42fe-9f44-53162ebab993_Owner">
    <vt:lpwstr>Tore.Godal@hod.dep.no</vt:lpwstr>
  </property>
  <property fmtid="{D5CDD505-2E9C-101B-9397-08002B2CF9AE}" pid="6" name="MSIP_Label_52cb0b57-dde8-42fe-9f44-53162ebab993_SetDate">
    <vt:lpwstr>2021-04-26T07:52:34.1695797Z</vt:lpwstr>
  </property>
  <property fmtid="{D5CDD505-2E9C-101B-9397-08002B2CF9AE}" pid="7" name="MSIP_Label_52cb0b57-dde8-42fe-9f44-53162ebab993_Name">
    <vt:lpwstr>Intern (HOD)</vt:lpwstr>
  </property>
  <property fmtid="{D5CDD505-2E9C-101B-9397-08002B2CF9AE}" pid="8" name="MSIP_Label_52cb0b57-dde8-42fe-9f44-53162ebab993_Application">
    <vt:lpwstr>Microsoft Azure Information Protection</vt:lpwstr>
  </property>
  <property fmtid="{D5CDD505-2E9C-101B-9397-08002B2CF9AE}" pid="9" name="MSIP_Label_52cb0b57-dde8-42fe-9f44-53162ebab993_ActionId">
    <vt:lpwstr>efff026f-def0-4385-ac76-d6f662f034dd</vt:lpwstr>
  </property>
  <property fmtid="{D5CDD505-2E9C-101B-9397-08002B2CF9AE}" pid="10" name="MSIP_Label_52cb0b57-dde8-42fe-9f44-53162ebab993_Extended_MSFT_Method">
    <vt:lpwstr>Automatic</vt:lpwstr>
  </property>
  <property fmtid="{D5CDD505-2E9C-101B-9397-08002B2CF9AE}" pid="11" name="Sensitivity">
    <vt:lpwstr>Intern (HOD)</vt:lpwstr>
  </property>
</Properties>
</file>